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27" w:rsidRPr="00705365" w:rsidRDefault="004B7827" w:rsidP="008D631A">
      <w:pPr>
        <w:pStyle w:val="Nagwek3"/>
        <w:jc w:val="both"/>
        <w:rPr>
          <w:rFonts w:ascii="Cambria" w:hAnsi="Cambria" w:cs="Tahoma"/>
          <w:b w:val="0"/>
          <w:sz w:val="22"/>
          <w:szCs w:val="22"/>
        </w:rPr>
      </w:pPr>
      <w:r w:rsidRPr="00705365">
        <w:rPr>
          <w:rFonts w:ascii="Cambria" w:hAnsi="Cambria" w:cs="Tahoma"/>
          <w:b w:val="0"/>
          <w:sz w:val="22"/>
          <w:szCs w:val="22"/>
        </w:rPr>
        <w:t xml:space="preserve">numer identyfikacyjny postępowania: </w:t>
      </w:r>
      <w:r w:rsidR="00133AD3">
        <w:rPr>
          <w:rFonts w:ascii="Cambria" w:hAnsi="Cambria" w:cs="Tahoma"/>
          <w:b w:val="0"/>
          <w:sz w:val="22"/>
          <w:szCs w:val="22"/>
        </w:rPr>
        <w:t>ZP/WWK/U/6/2015</w:t>
      </w: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8156DD">
      <w:pPr>
        <w:jc w:val="center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196DA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GMINA WOJKOWICE</w:t>
      </w:r>
    </w:p>
    <w:p w:rsidR="004B7827" w:rsidRPr="00705365" w:rsidRDefault="004B7827" w:rsidP="00196DA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Z SIEDZIBĄ ORGANU ZARZĄDZAJĄCEGO</w:t>
      </w:r>
    </w:p>
    <w:p w:rsidR="004B7827" w:rsidRPr="00705365" w:rsidRDefault="004B7827" w:rsidP="00F91A17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UL. JANA III SOBIESKIEGO 290A, 42-580 WOJKOWICE</w:t>
      </w:r>
    </w:p>
    <w:p w:rsidR="004B7827" w:rsidRPr="00705365" w:rsidRDefault="004B7827" w:rsidP="00F91A17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0E6CA6">
        <w:rPr>
          <w:rFonts w:ascii="Cambria" w:hAnsi="Cambria" w:cs="Tahoma"/>
          <w:sz w:val="22"/>
          <w:szCs w:val="22"/>
          <w:lang w:val="en-US"/>
        </w:rPr>
        <w:t>tel.  (32) 769-50-6</w:t>
      </w:r>
      <w:r w:rsidRPr="00705365">
        <w:rPr>
          <w:rFonts w:ascii="Cambria" w:hAnsi="Cambria" w:cs="Tahoma"/>
          <w:sz w:val="22"/>
          <w:szCs w:val="22"/>
          <w:lang w:val="en-US"/>
        </w:rPr>
        <w:t>6,  fax  (32) 769-50-73</w:t>
      </w:r>
    </w:p>
    <w:p w:rsidR="004B7827" w:rsidRDefault="009A1173" w:rsidP="00E116B9">
      <w:pPr>
        <w:jc w:val="center"/>
        <w:rPr>
          <w:rFonts w:ascii="Cambria" w:hAnsi="Cambria" w:cs="Tahoma"/>
          <w:sz w:val="22"/>
          <w:szCs w:val="22"/>
          <w:lang w:val="en-US"/>
        </w:rPr>
      </w:pPr>
      <w:hyperlink r:id="rId7" w:history="1">
        <w:r w:rsidRPr="004F53B7">
          <w:rPr>
            <w:rStyle w:val="Hipercze"/>
            <w:rFonts w:ascii="Cambria" w:hAnsi="Cambria" w:cs="Tahoma"/>
            <w:sz w:val="22"/>
            <w:szCs w:val="22"/>
            <w:lang w:val="en-US"/>
          </w:rPr>
          <w:t>http://www.wojkowice.4bip.pl</w:t>
        </w:r>
      </w:hyperlink>
    </w:p>
    <w:p w:rsidR="009A1173" w:rsidRDefault="009A1173" w:rsidP="00E116B9">
      <w:pPr>
        <w:jc w:val="center"/>
        <w:rPr>
          <w:rFonts w:ascii="Cambria" w:hAnsi="Cambria" w:cs="Tahoma"/>
          <w:sz w:val="22"/>
          <w:szCs w:val="22"/>
          <w:lang w:val="en-US"/>
        </w:rPr>
      </w:pPr>
    </w:p>
    <w:p w:rsidR="009A1173" w:rsidRPr="00705365" w:rsidRDefault="009A1173" w:rsidP="00E116B9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9A1173">
        <w:rPr>
          <w:rFonts w:ascii="Cambria" w:hAnsi="Cambria" w:cs="Tahoma"/>
          <w:sz w:val="22"/>
          <w:szCs w:val="22"/>
        </w:rPr>
        <w:t>Biuro</w:t>
      </w:r>
      <w:r>
        <w:rPr>
          <w:rFonts w:ascii="Cambria" w:hAnsi="Cambria" w:cs="Tahoma"/>
          <w:sz w:val="22"/>
          <w:szCs w:val="22"/>
          <w:lang w:val="en-US"/>
        </w:rPr>
        <w:t xml:space="preserve"> Zamówień Publicznych</w:t>
      </w:r>
    </w:p>
    <w:p w:rsidR="004B7827" w:rsidRPr="009A1173" w:rsidRDefault="004B7827" w:rsidP="00E116B9">
      <w:pPr>
        <w:jc w:val="center"/>
        <w:rPr>
          <w:rFonts w:ascii="Cambria" w:hAnsi="Cambria" w:cs="Tahoma"/>
          <w:sz w:val="22"/>
          <w:szCs w:val="22"/>
          <w:lang w:val="en-US"/>
        </w:rPr>
      </w:pPr>
      <w:r w:rsidRPr="009A1173">
        <w:rPr>
          <w:rFonts w:ascii="Cambria" w:hAnsi="Cambria" w:cs="Tahoma"/>
          <w:sz w:val="22"/>
          <w:szCs w:val="22"/>
          <w:lang w:val="en-US"/>
        </w:rPr>
        <w:t xml:space="preserve">e-mail: </w:t>
      </w:r>
      <w:r w:rsidR="009A1173" w:rsidRPr="009A1173">
        <w:rPr>
          <w:rFonts w:ascii="Cambria" w:hAnsi="Cambria" w:cs="Tahoma"/>
          <w:sz w:val="22"/>
          <w:szCs w:val="22"/>
          <w:lang w:val="en-US"/>
        </w:rPr>
        <w:t>j.cieslinska.potrawa</w:t>
      </w:r>
      <w:r w:rsidRPr="009A1173">
        <w:rPr>
          <w:rFonts w:ascii="Cambria" w:hAnsi="Cambria" w:cs="Tahoma"/>
          <w:sz w:val="22"/>
          <w:szCs w:val="22"/>
          <w:lang w:val="en-US"/>
        </w:rPr>
        <w:t>@wojkowice.pl</w:t>
      </w: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  <w:bookmarkStart w:id="0" w:name="_GoBack"/>
      <w:bookmarkEnd w:id="0"/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8D631A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9A1173" w:rsidRDefault="004B7827" w:rsidP="00F91A17">
      <w:pPr>
        <w:jc w:val="both"/>
        <w:rPr>
          <w:rFonts w:ascii="Cambria" w:hAnsi="Cambria" w:cs="Tahoma"/>
          <w:sz w:val="22"/>
          <w:szCs w:val="22"/>
          <w:lang w:val="en-US"/>
        </w:rPr>
      </w:pPr>
    </w:p>
    <w:p w:rsidR="004B7827" w:rsidRPr="00705365" w:rsidRDefault="004B7827" w:rsidP="008156DD">
      <w:pPr>
        <w:pStyle w:val="Nagwek3"/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SPECYFIKACJA ISTOTNYCH WARUNKÓW ZAMÓWIENIA</w:t>
      </w:r>
    </w:p>
    <w:p w:rsidR="004B7827" w:rsidRPr="00705365" w:rsidRDefault="004B7827" w:rsidP="00196DA9">
      <w:pPr>
        <w:jc w:val="center"/>
        <w:rPr>
          <w:rFonts w:ascii="Cambria" w:hAnsi="Cambria" w:cs="Tahoma"/>
          <w:b/>
          <w:sz w:val="22"/>
          <w:szCs w:val="22"/>
        </w:rPr>
      </w:pPr>
      <w:r w:rsidRPr="00705365">
        <w:rPr>
          <w:rFonts w:ascii="Cambria" w:hAnsi="Cambria" w:cs="Tahoma"/>
          <w:b/>
          <w:sz w:val="22"/>
          <w:szCs w:val="22"/>
        </w:rPr>
        <w:t>- dalej zwana „SIWZ”</w:t>
      </w:r>
    </w:p>
    <w:p w:rsidR="004B7827" w:rsidRPr="00705365" w:rsidRDefault="004B7827" w:rsidP="00196DA9">
      <w:pPr>
        <w:jc w:val="center"/>
        <w:rPr>
          <w:rFonts w:ascii="Cambria" w:hAnsi="Cambria" w:cs="Tahoma"/>
          <w:b/>
          <w:color w:val="000000"/>
          <w:sz w:val="22"/>
          <w:szCs w:val="22"/>
        </w:rPr>
      </w:pPr>
    </w:p>
    <w:p w:rsidR="004B7827" w:rsidRPr="00705365" w:rsidRDefault="004B7827" w:rsidP="00F91A17">
      <w:pPr>
        <w:jc w:val="center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center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E116B9">
      <w:pPr>
        <w:jc w:val="center"/>
        <w:rPr>
          <w:rFonts w:ascii="Cambria" w:hAnsi="Cambria" w:cs="Tahoma"/>
          <w:sz w:val="22"/>
          <w:szCs w:val="22"/>
        </w:rPr>
      </w:pPr>
      <w:r w:rsidRPr="00705365">
        <w:rPr>
          <w:rFonts w:ascii="Cambria" w:hAnsi="Cambria" w:cs="Tahoma"/>
          <w:sz w:val="22"/>
          <w:szCs w:val="22"/>
        </w:rPr>
        <w:t>Dla zamówienia o nazwie:</w:t>
      </w:r>
    </w:p>
    <w:p w:rsidR="004B7827" w:rsidRPr="00705365" w:rsidRDefault="004B7827" w:rsidP="00F91A17">
      <w:pPr>
        <w:jc w:val="center"/>
        <w:rPr>
          <w:rFonts w:ascii="Cambria" w:hAnsi="Cambria" w:cs="Tahoma"/>
          <w:sz w:val="22"/>
          <w:szCs w:val="22"/>
        </w:rPr>
      </w:pPr>
    </w:p>
    <w:p w:rsidR="004B7827" w:rsidRPr="00705365" w:rsidRDefault="004B7827" w:rsidP="00F91A17">
      <w:pPr>
        <w:jc w:val="center"/>
        <w:rPr>
          <w:rFonts w:ascii="Cambria" w:hAnsi="Cambria" w:cs="Tahoma"/>
          <w:b/>
          <w:i/>
          <w:sz w:val="22"/>
          <w:szCs w:val="22"/>
        </w:rPr>
      </w:pPr>
      <w:r w:rsidRPr="00705365">
        <w:rPr>
          <w:rFonts w:ascii="Cambria" w:hAnsi="Cambria" w:cs="Tahoma"/>
          <w:i/>
          <w:sz w:val="22"/>
          <w:szCs w:val="22"/>
        </w:rPr>
        <w:t>„</w:t>
      </w:r>
      <w:r w:rsidRPr="00705365">
        <w:rPr>
          <w:rFonts w:ascii="Cambria" w:hAnsi="Cambria" w:cs="Tahoma"/>
          <w:b/>
          <w:i/>
          <w:sz w:val="22"/>
          <w:szCs w:val="22"/>
        </w:rPr>
        <w:t xml:space="preserve">Obsługa sieci </w:t>
      </w:r>
      <w:r w:rsidRPr="00705365">
        <w:rPr>
          <w:rFonts w:ascii="Cambria" w:hAnsi="Cambria" w:cs="Tahoma"/>
          <w:b/>
          <w:i/>
          <w:color w:val="000000"/>
          <w:sz w:val="22"/>
          <w:szCs w:val="22"/>
        </w:rPr>
        <w:t>kanalizacji deszczowej</w:t>
      </w:r>
      <w:r w:rsidRPr="00705365">
        <w:rPr>
          <w:rFonts w:ascii="Cambria" w:hAnsi="Cambria" w:cs="Tahoma"/>
          <w:b/>
          <w:i/>
          <w:sz w:val="22"/>
          <w:szCs w:val="22"/>
        </w:rPr>
        <w:t xml:space="preserve">  na terenie miasta Wojkowice”</w:t>
      </w: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ahoma"/>
          <w:b/>
          <w:sz w:val="22"/>
          <w:szCs w:val="22"/>
        </w:rPr>
      </w:pPr>
    </w:p>
    <w:p w:rsidR="004B7827" w:rsidRPr="00705365" w:rsidRDefault="004B7827" w:rsidP="00F91A17">
      <w:pPr>
        <w:suppressAutoHyphens w:val="0"/>
        <w:jc w:val="both"/>
        <w:rPr>
          <w:rFonts w:ascii="Cambria" w:hAnsi="Cambria" w:cs="Arial"/>
          <w:b/>
          <w:sz w:val="22"/>
          <w:szCs w:val="22"/>
        </w:rPr>
      </w:pPr>
    </w:p>
    <w:p w:rsidR="004B7827" w:rsidRPr="00705365" w:rsidRDefault="004B7827" w:rsidP="008D631A">
      <w:pPr>
        <w:pStyle w:val="pkt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t>Zamawiający: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Gmina Wojkowice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z siedzibą organu zarządzającego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ul. Jana III Sobieskiego 290a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42-580  W o j k o w i c e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NIP: 625-24-49-323</w:t>
      </w:r>
    </w:p>
    <w:p w:rsidR="004B7827" w:rsidRPr="00705365" w:rsidRDefault="004B7827" w:rsidP="00F91A17">
      <w:pPr>
        <w:tabs>
          <w:tab w:val="left" w:pos="3119"/>
          <w:tab w:val="left" w:pos="3402"/>
        </w:tabs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REGON: 276257541</w:t>
      </w: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zwana dalej „Zamawiającym”</w:t>
      </w:r>
    </w:p>
    <w:p w:rsidR="004B7827" w:rsidRPr="00705365" w:rsidRDefault="004B7827" w:rsidP="00F91A17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4B7827" w:rsidRPr="00705365" w:rsidRDefault="004B7827" w:rsidP="008D631A">
      <w:pPr>
        <w:pStyle w:val="pkt"/>
        <w:numPr>
          <w:ilvl w:val="0"/>
          <w:numId w:val="15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t>Tryb udzielenia zamówienia.</w:t>
      </w:r>
    </w:p>
    <w:p w:rsidR="004B7827" w:rsidRPr="00705365" w:rsidRDefault="004B7827" w:rsidP="00196DA9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705365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Postępowanie jest prowadzone w trybie przetargu nieograniczonego zgodnie z  ustawą z dnia 29 stycznia 2004 r. - Prawo zamówień publicznych (</w:t>
      </w:r>
      <w:proofErr w:type="spellStart"/>
      <w:r w:rsidRPr="00705365">
        <w:rPr>
          <w:rFonts w:ascii="Cambria" w:hAnsi="Cambria" w:cs="Times New Roman"/>
          <w:sz w:val="22"/>
          <w:szCs w:val="22"/>
        </w:rPr>
        <w:t>t.j</w:t>
      </w:r>
      <w:proofErr w:type="spellEnd"/>
      <w:r w:rsidRPr="00705365">
        <w:rPr>
          <w:rFonts w:ascii="Cambria" w:hAnsi="Cambria" w:cs="Times New Roman"/>
          <w:sz w:val="22"/>
          <w:szCs w:val="22"/>
        </w:rPr>
        <w:t>. Dz. U. z 2013 r., poz. 907 z</w:t>
      </w:r>
      <w:r>
        <w:rPr>
          <w:rFonts w:ascii="Cambria" w:hAnsi="Cambria" w:cs="Times New Roman"/>
          <w:sz w:val="22"/>
          <w:szCs w:val="22"/>
        </w:rPr>
        <w:t>e</w:t>
      </w:r>
      <w:r w:rsidRPr="00705365">
        <w:rPr>
          <w:rFonts w:ascii="Cambria" w:hAnsi="Cambria" w:cs="Times New Roman"/>
          <w:sz w:val="22"/>
          <w:szCs w:val="22"/>
        </w:rPr>
        <w:t xml:space="preserve"> zm.), zwaną dalej „ustawą”. W sprawach nieuregulowanych postanowieniami  niniejszej SIWZ, stosuje się przepisy wspomnianej ustawy. </w:t>
      </w:r>
    </w:p>
    <w:p w:rsidR="004B7827" w:rsidRPr="00705365" w:rsidRDefault="004B7827" w:rsidP="00F91A17">
      <w:pPr>
        <w:suppressAutoHyphens w:val="0"/>
        <w:jc w:val="both"/>
        <w:rPr>
          <w:rFonts w:ascii="Cambria" w:hAnsi="Cambria" w:cs="Times New Roman"/>
          <w:b/>
          <w:sz w:val="22"/>
          <w:szCs w:val="22"/>
        </w:rPr>
      </w:pPr>
    </w:p>
    <w:p w:rsidR="004B7827" w:rsidRPr="00705365" w:rsidRDefault="004B7827" w:rsidP="00F91A17">
      <w:pPr>
        <w:pStyle w:val="Akapitzlist1"/>
        <w:numPr>
          <w:ilvl w:val="0"/>
          <w:numId w:val="15"/>
        </w:numPr>
        <w:tabs>
          <w:tab w:val="left" w:pos="426"/>
        </w:tabs>
        <w:ind w:left="708" w:hanging="708"/>
        <w:jc w:val="both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b/>
          <w:sz w:val="22"/>
          <w:szCs w:val="22"/>
        </w:rPr>
        <w:t>Opis przedmiotu zamówienia.</w:t>
      </w:r>
    </w:p>
    <w:p w:rsidR="004B7827" w:rsidRPr="00705365" w:rsidRDefault="004B7827" w:rsidP="008D631A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7A2747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705365">
        <w:rPr>
          <w:rFonts w:ascii="Cambria" w:hAnsi="Cambria" w:cs="Times New Roman"/>
          <w:sz w:val="22"/>
          <w:szCs w:val="22"/>
        </w:rPr>
        <w:t>Nazwa przedmiotu zamówienia: „</w:t>
      </w:r>
      <w:r w:rsidRPr="00705365">
        <w:rPr>
          <w:rFonts w:ascii="Cambria" w:hAnsi="Cambria" w:cs="Times New Roman"/>
          <w:b/>
          <w:sz w:val="22"/>
          <w:szCs w:val="22"/>
        </w:rPr>
        <w:t>Obsługa</w:t>
      </w:r>
      <w:r>
        <w:rPr>
          <w:rFonts w:ascii="Cambria" w:hAnsi="Cambria" w:cs="Times New Roman"/>
          <w:b/>
          <w:sz w:val="22"/>
          <w:szCs w:val="22"/>
        </w:rPr>
        <w:t xml:space="preserve"> sieci</w:t>
      </w:r>
      <w:r w:rsidRPr="00BA2105">
        <w:rPr>
          <w:rFonts w:ascii="Cambria" w:hAnsi="Cambria" w:cs="Times New Roman"/>
          <w:b/>
          <w:sz w:val="22"/>
          <w:szCs w:val="22"/>
        </w:rPr>
        <w:t xml:space="preserve"> kanalizacji deszczowej na terenie miasta Wojkowice”</w:t>
      </w:r>
    </w:p>
    <w:p w:rsidR="004B7827" w:rsidRPr="00BA2105" w:rsidRDefault="004B7827" w:rsidP="00196DA9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8D631A">
      <w:pPr>
        <w:pStyle w:val="Tekstpodstawowy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3.1.   Przedmiot zamówienia </w:t>
      </w:r>
    </w:p>
    <w:p w:rsidR="004B7827" w:rsidRDefault="004B7827" w:rsidP="007A2747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BA2105">
        <w:rPr>
          <w:rFonts w:ascii="Cambria" w:hAnsi="Cambria" w:cs="Times New Roman"/>
          <w:color w:val="000000"/>
          <w:sz w:val="22"/>
          <w:szCs w:val="22"/>
        </w:rPr>
        <w:t xml:space="preserve">Przedmiotem zamówienia jest obsługa sieci kanalizacji deszczowej na terenie miasta Wojkowice </w:t>
      </w:r>
      <w:r w:rsidRPr="00BA2105">
        <w:rPr>
          <w:rFonts w:ascii="Cambria" w:hAnsi="Cambria" w:cs="Times New Roman"/>
          <w:bCs/>
          <w:color w:val="000000"/>
          <w:sz w:val="22"/>
          <w:szCs w:val="22"/>
        </w:rPr>
        <w:t>w 2015 roku</w:t>
      </w:r>
      <w:r w:rsidRPr="00BA2105">
        <w:rPr>
          <w:rFonts w:ascii="Cambria" w:hAnsi="Cambria" w:cs="Times New Roman"/>
          <w:color w:val="000000"/>
          <w:sz w:val="22"/>
          <w:szCs w:val="22"/>
        </w:rPr>
        <w:t>, w zakresie:</w:t>
      </w:r>
    </w:p>
    <w:p w:rsidR="004B7827" w:rsidRDefault="004B7827" w:rsidP="00F1219F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Uzupełniania brakujących rusztów od kratek na wpustach;</w:t>
      </w:r>
    </w:p>
    <w:p w:rsidR="004B7827" w:rsidRDefault="004B7827" w:rsidP="00F1219F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Uzupełniania brakujących pokryw włazów studni kanalizacyjnych;</w:t>
      </w:r>
    </w:p>
    <w:p w:rsidR="004B7827" w:rsidRPr="00F1219F" w:rsidRDefault="004B7827" w:rsidP="007A2747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Udrożnienia kanalizacji – doraźne czyszczenie kanałów deszczowych o średnicach: od DN200mm do DN400mm;</w:t>
      </w:r>
    </w:p>
    <w:p w:rsidR="004B7827" w:rsidRDefault="004B7827" w:rsidP="00C6272E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Czyszczenia wpustów ulicznych wraz z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przykanalikami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oraz wywozem osadu na składowisko odpadów komunalnych;</w:t>
      </w:r>
    </w:p>
    <w:p w:rsidR="004B7827" w:rsidRDefault="004B7827" w:rsidP="00C6272E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Regulacji poziomu włazów studni kanalizacji deszczowej;</w:t>
      </w:r>
    </w:p>
    <w:p w:rsidR="004B7827" w:rsidRDefault="004B7827" w:rsidP="00C6272E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Wymiany włazów kanalizacji deszczowej;</w:t>
      </w:r>
    </w:p>
    <w:p w:rsidR="004B7827" w:rsidRDefault="004B7827" w:rsidP="00C6272E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Regulacji poziomu kratek na wpustach;</w:t>
      </w:r>
    </w:p>
    <w:p w:rsidR="004B7827" w:rsidRDefault="004B7827" w:rsidP="00C6272E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Wymiany kratek  na wpustach;</w:t>
      </w:r>
    </w:p>
    <w:p w:rsidR="004B7827" w:rsidRPr="005417FC" w:rsidRDefault="004B7827" w:rsidP="006A0618">
      <w:pPr>
        <w:numPr>
          <w:ilvl w:val="0"/>
          <w:numId w:val="24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P</w:t>
      </w:r>
      <w:r w:rsidRPr="00C96DAD">
        <w:rPr>
          <w:rFonts w:ascii="Cambria" w:hAnsi="Cambria" w:cs="Times New Roman"/>
          <w:color w:val="000000"/>
          <w:sz w:val="22"/>
          <w:szCs w:val="22"/>
        </w:rPr>
        <w:t xml:space="preserve">rzeglądu i czyszczenia </w:t>
      </w:r>
      <w:r w:rsidRPr="0005636A">
        <w:rPr>
          <w:rFonts w:ascii="Cambria" w:hAnsi="Cambria" w:cs="Times New Roman"/>
          <w:color w:val="000000"/>
          <w:sz w:val="22"/>
          <w:szCs w:val="22"/>
        </w:rPr>
        <w:t>urządzeń podczyszczającyc</w:t>
      </w:r>
      <w:r>
        <w:rPr>
          <w:rFonts w:ascii="Cambria" w:hAnsi="Cambria" w:cs="Times New Roman"/>
          <w:color w:val="000000"/>
          <w:sz w:val="22"/>
          <w:szCs w:val="22"/>
        </w:rPr>
        <w:t>h wody opadowe i roztopowe:</w:t>
      </w:r>
    </w:p>
    <w:p w:rsidR="004B7827" w:rsidRPr="00C96DAD" w:rsidRDefault="004B7827" w:rsidP="00C96DAD">
      <w:pPr>
        <w:pStyle w:val="Nagwek1"/>
        <w:ind w:firstLine="360"/>
        <w:rPr>
          <w:rFonts w:ascii="Cambria" w:hAnsi="Cambria"/>
          <w:sz w:val="22"/>
          <w:szCs w:val="22"/>
        </w:rPr>
      </w:pPr>
      <w:r w:rsidRPr="00273EE0">
        <w:rPr>
          <w:rFonts w:ascii="Cambria" w:hAnsi="Cambria"/>
          <w:b w:val="0"/>
          <w:u w:val="none"/>
        </w:rPr>
        <w:t xml:space="preserve">- </w:t>
      </w:r>
      <w:r w:rsidRPr="00C96DAD">
        <w:rPr>
          <w:rFonts w:ascii="Cambria" w:hAnsi="Cambria"/>
          <w:b w:val="0"/>
          <w:sz w:val="22"/>
          <w:szCs w:val="22"/>
          <w:u w:val="none"/>
        </w:rPr>
        <w:t xml:space="preserve">wylot do potoku Wielonka o średnicy  800mm  z układem separacji – osadnik wirowy OK.-WIR i separatorem </w:t>
      </w:r>
      <w:proofErr w:type="spellStart"/>
      <w:r w:rsidRPr="00C96DAD">
        <w:rPr>
          <w:rFonts w:ascii="Cambria" w:hAnsi="Cambria"/>
          <w:b w:val="0"/>
          <w:sz w:val="22"/>
          <w:szCs w:val="22"/>
          <w:u w:val="none"/>
        </w:rPr>
        <w:t>lamelowym</w:t>
      </w:r>
      <w:proofErr w:type="spellEnd"/>
      <w:r w:rsidRPr="00C96DAD">
        <w:rPr>
          <w:rFonts w:ascii="Cambria" w:hAnsi="Cambria"/>
          <w:b w:val="0"/>
          <w:sz w:val="22"/>
          <w:szCs w:val="22"/>
          <w:u w:val="none"/>
        </w:rPr>
        <w:t xml:space="preserve"> SDL-B zlokalizowany w ul. Fitelberga, pojemność magazynowa osadu </w:t>
      </w:r>
      <w:smartTag w:uri="urn:schemas-microsoft-com:office:smarttags" w:element="metricconverter">
        <w:smartTagPr>
          <w:attr w:name="ProductID" w:val="17,35 m3"/>
        </w:smartTagPr>
        <w:r w:rsidRPr="00C96DAD">
          <w:rPr>
            <w:rFonts w:ascii="Cambria" w:hAnsi="Cambria"/>
            <w:b w:val="0"/>
            <w:sz w:val="22"/>
            <w:szCs w:val="22"/>
            <w:u w:val="none"/>
          </w:rPr>
          <w:t>17,35 m3</w:t>
        </w:r>
      </w:smartTag>
      <w:r w:rsidRPr="00C96DAD">
        <w:rPr>
          <w:rFonts w:ascii="Cambria" w:hAnsi="Cambria"/>
          <w:b w:val="0"/>
          <w:sz w:val="22"/>
          <w:szCs w:val="22"/>
          <w:u w:val="none"/>
        </w:rPr>
        <w:t>, oleju 3m3;</w:t>
      </w:r>
    </w:p>
    <w:p w:rsidR="004B7827" w:rsidRPr="005417FC" w:rsidRDefault="004B7827" w:rsidP="006A0618">
      <w:pPr>
        <w:autoSpaceDE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96DAD">
        <w:rPr>
          <w:rFonts w:ascii="Cambria" w:hAnsi="Cambria" w:cs="Times New Roman"/>
          <w:color w:val="000000"/>
          <w:sz w:val="22"/>
          <w:szCs w:val="22"/>
        </w:rPr>
        <w:t xml:space="preserve">- wylot  do rzeki Brynica o średnicy 2 x </w:t>
      </w:r>
      <w:smartTag w:uri="urn:schemas-microsoft-com:office:smarttags" w:element="metricconverter">
        <w:smartTagPr>
          <w:attr w:name="ProductID" w:val="500 mm"/>
        </w:smartTagPr>
        <w:r w:rsidRPr="00C96DAD">
          <w:rPr>
            <w:rFonts w:ascii="Cambria" w:hAnsi="Cambria" w:cs="Times New Roman"/>
            <w:color w:val="000000"/>
            <w:sz w:val="22"/>
            <w:szCs w:val="22"/>
          </w:rPr>
          <w:t>500 mm</w:t>
        </w:r>
      </w:smartTag>
      <w:r w:rsidRPr="00C96DAD">
        <w:rPr>
          <w:rFonts w:ascii="Cambria" w:hAnsi="Cambria" w:cs="Times New Roman"/>
          <w:color w:val="000000"/>
          <w:sz w:val="22"/>
          <w:szCs w:val="22"/>
        </w:rPr>
        <w:t xml:space="preserve"> z układem separacji – 2 x  osadnik wirowy OK.-WIR i separatorem</w:t>
      </w:r>
      <w:r w:rsidRPr="005417FC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Pr="005417FC">
        <w:rPr>
          <w:rFonts w:ascii="Cambria" w:hAnsi="Cambria" w:cs="Times New Roman"/>
          <w:color w:val="000000"/>
          <w:sz w:val="22"/>
          <w:szCs w:val="22"/>
        </w:rPr>
        <w:t>lamelowym</w:t>
      </w:r>
      <w:proofErr w:type="spellEnd"/>
      <w:r w:rsidRPr="005417FC">
        <w:rPr>
          <w:rFonts w:ascii="Cambria" w:hAnsi="Cambria" w:cs="Times New Roman"/>
          <w:color w:val="000000"/>
          <w:sz w:val="22"/>
          <w:szCs w:val="22"/>
        </w:rPr>
        <w:t xml:space="preserve"> SDL zlokalizowany na przepompowni Jaworznik. Urządzenia podczyszczające wykonane w formie osadnika wirowego typu OK.-WIR oraz komory do zatrzymania zawiesin pływających i substancji ropopochodnych z układem </w:t>
      </w:r>
      <w:proofErr w:type="spellStart"/>
      <w:r w:rsidRPr="005417FC">
        <w:rPr>
          <w:rFonts w:ascii="Cambria" w:hAnsi="Cambria" w:cs="Times New Roman"/>
          <w:color w:val="000000"/>
          <w:sz w:val="22"/>
          <w:szCs w:val="22"/>
        </w:rPr>
        <w:t>lamelowym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>, pojemność magazynowa osadu 2x16,95m3, oleju 2x 2,85m3</w:t>
      </w:r>
      <w:r w:rsidRPr="005417FC">
        <w:rPr>
          <w:rFonts w:ascii="Cambria" w:hAnsi="Cambria" w:cs="Times New Roman"/>
          <w:color w:val="000000"/>
          <w:sz w:val="22"/>
          <w:szCs w:val="22"/>
        </w:rPr>
        <w:t>.</w:t>
      </w:r>
    </w:p>
    <w:p w:rsidR="004B7827" w:rsidRDefault="004B7827" w:rsidP="006A0618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96DAD">
        <w:rPr>
          <w:rFonts w:ascii="Cambria" w:hAnsi="Cambria" w:cs="Times New Roman"/>
          <w:color w:val="000000"/>
          <w:sz w:val="22"/>
          <w:szCs w:val="22"/>
        </w:rPr>
        <w:t>Zakres obejmuje dwukrotny przegląd wraz z wyczyszczeniem urządzeń oraz wywóz odpadów i utylizacja. Jeden raz w terminie do 10 dni od zawarcia umowy, jeden raz zgodnie ze zleceniem zamawiającego.</w:t>
      </w:r>
    </w:p>
    <w:p w:rsidR="004B7827" w:rsidRDefault="004B7827" w:rsidP="006A0618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:rsidR="004B7827" w:rsidRDefault="004B7827" w:rsidP="00CB0B8E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W trakcie realizacji przedmiotu umowy Wykonawca zobowiązany jest do transportu powstałych w trakcie realizacji usługi odpadów na składowisko i potwierdzenie faktu kartami przekazania odpadów.</w:t>
      </w:r>
    </w:p>
    <w:p w:rsidR="004B7827" w:rsidRDefault="004B7827" w:rsidP="00C6272E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C96DAD">
        <w:rPr>
          <w:rFonts w:ascii="Cambria" w:hAnsi="Cambria" w:cs="Times New Roman"/>
          <w:color w:val="000000"/>
          <w:sz w:val="22"/>
          <w:szCs w:val="22"/>
        </w:rPr>
        <w:t>Stopień zamulenia kanalizacji wynosi od 0% do 50%.</w:t>
      </w:r>
    </w:p>
    <w:p w:rsidR="004B7827" w:rsidRPr="00E93216" w:rsidRDefault="004B7827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lastRenderedPageBreak/>
        <w:t>Z</w:t>
      </w:r>
      <w:r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akres robót będzie wynikał z bieżących potrzeb, prace będą wykonywane w uzgodnieniu z </w:t>
      </w:r>
      <w:r w:rsidR="00A91FAD">
        <w:rPr>
          <w:rFonts w:ascii="Cambria" w:hAnsi="Cambria" w:cs="Times New Roman"/>
          <w:kern w:val="0"/>
          <w:sz w:val="22"/>
          <w:szCs w:val="22"/>
          <w:lang w:eastAsia="pl-PL" w:bidi="ar-SA"/>
        </w:rPr>
        <w:t>upoważnionymi osobami ze strony Zamawiającego</w:t>
      </w:r>
      <w:r w:rsidRPr="00E93216">
        <w:rPr>
          <w:rFonts w:ascii="Cambria" w:hAnsi="Cambria" w:cs="Times New Roman"/>
          <w:kern w:val="0"/>
          <w:sz w:val="22"/>
          <w:szCs w:val="22"/>
          <w:lang w:eastAsia="pl-PL" w:bidi="ar-SA"/>
        </w:rPr>
        <w:t>.</w:t>
      </w:r>
    </w:p>
    <w:p w:rsidR="004B7827" w:rsidRDefault="004B7827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:rsidR="004B7827" w:rsidRPr="006A0618" w:rsidRDefault="004B7827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W trakcie realizacji usługi  </w:t>
      </w:r>
      <w:r w:rsidR="00A91FAD">
        <w:rPr>
          <w:rFonts w:ascii="Cambria" w:hAnsi="Cambria" w:cs="Times New Roman"/>
          <w:kern w:val="0"/>
          <w:sz w:val="22"/>
          <w:szCs w:val="22"/>
          <w:lang w:eastAsia="pl-PL" w:bidi="ar-SA"/>
        </w:rPr>
        <w:t>W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ykonawca zobowiązany będzie do:</w:t>
      </w:r>
    </w:p>
    <w:p w:rsidR="004B7827" w:rsidRPr="006A0618" w:rsidRDefault="004B7827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a) przystąpienia do realizacji obowiązku określonego w pkt 3.1.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1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  do 3.1.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3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 w czasie do 2 godzin od momentu przyjęcia zgłoszenia;</w:t>
      </w:r>
    </w:p>
    <w:p w:rsidR="004B7827" w:rsidRPr="00E93216" w:rsidRDefault="004B7827" w:rsidP="007A274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b) przystąpienia do obowiązków określonych 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w pkt 3.1.4</w:t>
      </w:r>
      <w:r w:rsidRPr="006A0618">
        <w:rPr>
          <w:rFonts w:ascii="Cambria" w:hAnsi="Cambria" w:cs="Times New Roman"/>
          <w:kern w:val="0"/>
          <w:sz w:val="22"/>
          <w:szCs w:val="22"/>
          <w:lang w:eastAsia="pl-PL" w:bidi="ar-SA"/>
        </w:rPr>
        <w:t>) do 3.1.9) w terminie do 2 dni od momentu przyjęcia zgłoszenia.</w:t>
      </w:r>
    </w:p>
    <w:p w:rsidR="004B7827" w:rsidRPr="00E93216" w:rsidRDefault="004B7827" w:rsidP="007A2747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E93216" w:rsidRDefault="004B7827" w:rsidP="008D631A">
      <w:pPr>
        <w:pStyle w:val="Tekstpodstawowy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>3.2.  Kod i nazwa wg Wspólnego Słownika Zamówień (CPV)</w:t>
      </w:r>
    </w:p>
    <w:p w:rsidR="004B7827" w:rsidRPr="00E93216" w:rsidRDefault="004B7827" w:rsidP="00E93216">
      <w:pPr>
        <w:pStyle w:val="Normalny1"/>
        <w:autoSpaceDE w:val="0"/>
        <w:spacing w:after="0" w:line="100" w:lineRule="atLeast"/>
        <w:jc w:val="both"/>
        <w:rPr>
          <w:rStyle w:val="Domylnaczcionkaakapitu11"/>
          <w:rFonts w:ascii="Cambria" w:hAnsi="Cambria"/>
        </w:rPr>
      </w:pPr>
      <w:r w:rsidRPr="00E93216">
        <w:rPr>
          <w:rStyle w:val="Domylnaczcionkaakapitu11"/>
          <w:rFonts w:ascii="Cambria" w:hAnsi="Cambria"/>
          <w:b/>
          <w:bCs/>
        </w:rPr>
        <w:t xml:space="preserve">90.00.00.00-7 </w:t>
      </w:r>
      <w:r w:rsidRPr="00E93216">
        <w:rPr>
          <w:rStyle w:val="Domylnaczcionkaakapitu11"/>
          <w:rFonts w:ascii="Cambria" w:hAnsi="Cambria"/>
        </w:rPr>
        <w:t>Usługi odbioru ścieków, usuwania odpadów, czyszczenia/sprzątania i usługi ekologiczne</w:t>
      </w:r>
    </w:p>
    <w:p w:rsidR="004B7827" w:rsidRPr="00E93216" w:rsidRDefault="004B7827" w:rsidP="00E93216">
      <w:pPr>
        <w:pStyle w:val="Normalny1"/>
        <w:autoSpaceDE w:val="0"/>
        <w:spacing w:after="0" w:line="100" w:lineRule="atLeast"/>
        <w:jc w:val="both"/>
        <w:rPr>
          <w:rStyle w:val="Domylnaczcionkaakapitu11"/>
          <w:rFonts w:ascii="Cambria" w:hAnsi="Cambria"/>
        </w:rPr>
      </w:pPr>
      <w:r w:rsidRPr="00E93216">
        <w:rPr>
          <w:rStyle w:val="Domylnaczcionkaakapitu11"/>
          <w:rFonts w:ascii="Cambria" w:hAnsi="Cambria"/>
          <w:b/>
          <w:bCs/>
        </w:rPr>
        <w:t xml:space="preserve">90.47.00.00-2 </w:t>
      </w:r>
      <w:r w:rsidRPr="00E93216">
        <w:rPr>
          <w:rStyle w:val="Domylnaczcionkaakapitu11"/>
          <w:rFonts w:ascii="Cambria" w:hAnsi="Cambria"/>
        </w:rPr>
        <w:t>Usługi czyszczenia kanałów ściekowych</w:t>
      </w:r>
    </w:p>
    <w:p w:rsidR="004B7827" w:rsidRDefault="004B7827" w:rsidP="00E93216">
      <w:pPr>
        <w:pStyle w:val="Normalny1"/>
        <w:autoSpaceDE w:val="0"/>
        <w:spacing w:after="0" w:line="100" w:lineRule="atLeast"/>
        <w:jc w:val="both"/>
        <w:rPr>
          <w:ins w:id="1" w:author="Justyna" w:date="2015-08-05T10:20:00Z"/>
          <w:rStyle w:val="Domylnaczcionkaakapitu11"/>
          <w:rFonts w:ascii="Cambria" w:hAnsi="Cambria"/>
        </w:rPr>
      </w:pPr>
      <w:r w:rsidRPr="00E93216">
        <w:rPr>
          <w:rStyle w:val="Domylnaczcionkaakapitu11"/>
          <w:rFonts w:ascii="Cambria" w:hAnsi="Cambria"/>
          <w:b/>
          <w:bCs/>
        </w:rPr>
        <w:t xml:space="preserve">90.40.00.00-1 </w:t>
      </w:r>
      <w:r w:rsidRPr="00E93216">
        <w:rPr>
          <w:rStyle w:val="Domylnaczcionkaakapitu11"/>
          <w:rFonts w:ascii="Cambria" w:hAnsi="Cambria"/>
        </w:rPr>
        <w:t>Usługi utylizacji nieczystości</w:t>
      </w:r>
    </w:p>
    <w:p w:rsidR="00F20EFD" w:rsidRPr="00E93216" w:rsidRDefault="00F20EFD" w:rsidP="00E93216">
      <w:pPr>
        <w:pStyle w:val="Normalny1"/>
        <w:autoSpaceDE w:val="0"/>
        <w:spacing w:after="0" w:line="100" w:lineRule="atLeast"/>
        <w:jc w:val="both"/>
        <w:rPr>
          <w:rStyle w:val="Domylnaczcionkaakapitu11"/>
          <w:rFonts w:ascii="Cambria" w:hAnsi="Cambria"/>
        </w:rPr>
      </w:pPr>
    </w:p>
    <w:p w:rsidR="004B7827" w:rsidRPr="00E93216" w:rsidRDefault="004B7827" w:rsidP="00E93216">
      <w:pPr>
        <w:jc w:val="both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b/>
          <w:sz w:val="22"/>
          <w:szCs w:val="22"/>
        </w:rPr>
        <w:t>4.  Termin wykonania zamówienia.</w:t>
      </w:r>
    </w:p>
    <w:p w:rsidR="004B7827" w:rsidRPr="00E93216" w:rsidRDefault="004B7827" w:rsidP="00E93216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4B7827" w:rsidRPr="00E93216" w:rsidRDefault="004B7827" w:rsidP="008D631A">
      <w:pPr>
        <w:jc w:val="both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>Termin wykonania zamówienia:</w:t>
      </w:r>
      <w:r w:rsidRPr="00E93216">
        <w:rPr>
          <w:rFonts w:ascii="Cambria" w:hAnsi="Cambria" w:cs="Times New Roman"/>
          <w:b/>
          <w:sz w:val="22"/>
          <w:szCs w:val="22"/>
        </w:rPr>
        <w:t xml:space="preserve"> od dnia podpisania</w:t>
      </w:r>
      <w:r w:rsidRPr="00E93216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  <w:r w:rsidRPr="00E93216">
        <w:rPr>
          <w:rFonts w:ascii="Cambria" w:hAnsi="Cambria" w:cs="Times New Roman"/>
          <w:b/>
          <w:sz w:val="22"/>
          <w:szCs w:val="22"/>
        </w:rPr>
        <w:t xml:space="preserve">umowy do dnia </w:t>
      </w:r>
      <w:r w:rsidRPr="00C96DAD">
        <w:rPr>
          <w:rFonts w:ascii="Cambria" w:hAnsi="Cambria" w:cs="Times New Roman"/>
          <w:b/>
          <w:sz w:val="22"/>
          <w:szCs w:val="22"/>
        </w:rPr>
        <w:t>16 listopada 2015 roku</w:t>
      </w:r>
      <w:r w:rsidRPr="00E93216">
        <w:rPr>
          <w:rFonts w:ascii="Cambria" w:hAnsi="Cambria" w:cs="Times New Roman"/>
          <w:b/>
          <w:sz w:val="22"/>
          <w:szCs w:val="22"/>
        </w:rPr>
        <w:t xml:space="preserve">. </w:t>
      </w:r>
    </w:p>
    <w:p w:rsidR="004B7827" w:rsidRPr="00E93216" w:rsidRDefault="004B7827" w:rsidP="00E93216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E93216" w:rsidRDefault="004B7827" w:rsidP="008D631A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93216">
        <w:rPr>
          <w:rFonts w:ascii="Cambria" w:hAnsi="Cambria" w:cs="Times New Roman"/>
          <w:b/>
          <w:sz w:val="22"/>
          <w:szCs w:val="22"/>
        </w:rPr>
        <w:t>5.</w:t>
      </w:r>
      <w:r w:rsidRPr="00E93216">
        <w:rPr>
          <w:rFonts w:ascii="Cambria" w:hAnsi="Cambria" w:cs="Times New Roman"/>
          <w:b/>
          <w:bCs/>
          <w:sz w:val="22"/>
          <w:szCs w:val="22"/>
        </w:rPr>
        <w:t xml:space="preserve"> Warunki udziału w postępowaniu oraz opis sposobu dokonywania oceny</w:t>
      </w:r>
      <w:r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E93216">
        <w:rPr>
          <w:rFonts w:ascii="Cambria" w:hAnsi="Cambria" w:cs="Times New Roman"/>
          <w:b/>
          <w:bCs/>
          <w:sz w:val="22"/>
          <w:szCs w:val="22"/>
        </w:rPr>
        <w:t>spełnienia tych warunków.</w:t>
      </w:r>
      <w:r>
        <w:rPr>
          <w:rFonts w:ascii="Cambria" w:hAnsi="Cambria" w:cs="Times New Roman"/>
          <w:b/>
          <w:bCs/>
          <w:sz w:val="22"/>
          <w:szCs w:val="22"/>
        </w:rPr>
        <w:t xml:space="preserve"> Wykaz oświadczeń lub dokumentów, jakie mają dostarczyć </w:t>
      </w:r>
      <w:r w:rsidR="00A91FAD">
        <w:rPr>
          <w:rFonts w:ascii="Cambria" w:hAnsi="Cambria" w:cs="Times New Roman"/>
          <w:b/>
          <w:bCs/>
          <w:sz w:val="22"/>
          <w:szCs w:val="22"/>
        </w:rPr>
        <w:t>W</w:t>
      </w:r>
      <w:r>
        <w:rPr>
          <w:rFonts w:ascii="Cambria" w:hAnsi="Cambria" w:cs="Times New Roman"/>
          <w:b/>
          <w:bCs/>
          <w:sz w:val="22"/>
          <w:szCs w:val="22"/>
        </w:rPr>
        <w:t>ykonawcy w celu potwierdzenia spełniania warunków udziału w postępowaniu.</w:t>
      </w:r>
    </w:p>
    <w:p w:rsidR="004B7827" w:rsidRPr="00E93216" w:rsidRDefault="004B7827" w:rsidP="00196DA9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4B7827" w:rsidRPr="00E93216" w:rsidRDefault="004B7827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color w:val="000000"/>
          <w:sz w:val="22"/>
          <w:szCs w:val="22"/>
        </w:rPr>
      </w:pPr>
      <w:r w:rsidRPr="00E93216">
        <w:rPr>
          <w:rFonts w:ascii="Cambria" w:hAnsi="Cambria" w:cs="Times New Roman"/>
          <w:color w:val="000000"/>
          <w:sz w:val="22"/>
          <w:szCs w:val="22"/>
        </w:rPr>
        <w:t>5.1. O udzielenie zamówienia mogą ubiegać się Wykonawcy nie podlegający wykluczeniu na  podstawie art. 24 ust. 1 ustawy.</w:t>
      </w:r>
    </w:p>
    <w:p w:rsidR="004B7827" w:rsidRPr="00E93216" w:rsidRDefault="004B7827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E93216" w:rsidRDefault="004B7827" w:rsidP="00F91A17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5.1.1. W celu wykazania braku podstaw do wykluczenia z postępowania o udzielenie zamówienia, wraz z ofertą należy przedstawić:</w:t>
      </w:r>
    </w:p>
    <w:p w:rsidR="004B7827" w:rsidRPr="00E93216" w:rsidRDefault="004B7827" w:rsidP="00E116B9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- oświadczenie o braku podstaw do wykluczenia Wykonawcy, na podstawie art. 24 ust. 1 ustawy </w:t>
      </w:r>
      <w:r w:rsidR="00B26314">
        <w:rPr>
          <w:rFonts w:ascii="Cambria" w:hAnsi="Cambria" w:cs="Times New Roman"/>
          <w:sz w:val="22"/>
          <w:szCs w:val="22"/>
        </w:rPr>
        <w:t xml:space="preserve">- </w:t>
      </w:r>
      <w:r w:rsidR="00B26314">
        <w:rPr>
          <w:rFonts w:ascii="Cambria" w:hAnsi="Cambria" w:cs="Times New Roman"/>
          <w:b/>
          <w:sz w:val="22"/>
          <w:szCs w:val="22"/>
        </w:rPr>
        <w:t>Z</w:t>
      </w:r>
      <w:r w:rsidRPr="00E93216">
        <w:rPr>
          <w:rFonts w:ascii="Cambria" w:hAnsi="Cambria" w:cs="Times New Roman"/>
          <w:b/>
          <w:sz w:val="22"/>
          <w:szCs w:val="22"/>
        </w:rPr>
        <w:t>ałącznik nr 3 do SIWZ</w:t>
      </w:r>
    </w:p>
    <w:p w:rsidR="004B7827" w:rsidRPr="00E93216" w:rsidRDefault="004B7827" w:rsidP="00E116B9">
      <w:pPr>
        <w:keepNext/>
        <w:jc w:val="both"/>
        <w:rPr>
          <w:rFonts w:ascii="Cambria" w:hAnsi="Cambria" w:cs="Times New Roman"/>
          <w:b/>
          <w:bCs/>
          <w:sz w:val="22"/>
          <w:szCs w:val="22"/>
        </w:rPr>
      </w:pPr>
    </w:p>
    <w:p w:rsidR="004B7827" w:rsidRPr="00E93216" w:rsidRDefault="004B7827" w:rsidP="00E116B9">
      <w:pPr>
        <w:pStyle w:val="pkt"/>
        <w:numPr>
          <w:ilvl w:val="1"/>
          <w:numId w:val="17"/>
        </w:numPr>
        <w:tabs>
          <w:tab w:val="left" w:pos="426"/>
        </w:tabs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 O udzielenie zamówienia mogą ubiegać się </w:t>
      </w:r>
      <w:r w:rsidR="00A91FAD">
        <w:rPr>
          <w:rFonts w:ascii="Cambria" w:hAnsi="Cambria" w:cs="Times New Roman"/>
          <w:sz w:val="22"/>
          <w:szCs w:val="22"/>
        </w:rPr>
        <w:t>W</w:t>
      </w:r>
      <w:r w:rsidRPr="00E93216">
        <w:rPr>
          <w:rFonts w:ascii="Cambria" w:hAnsi="Cambria" w:cs="Times New Roman"/>
          <w:sz w:val="22"/>
          <w:szCs w:val="22"/>
        </w:rPr>
        <w:t>ykonawcy, którzy spełniają warunki, wynikające z art. 22 ust. 1 ustawy.</w:t>
      </w:r>
    </w:p>
    <w:p w:rsidR="004B7827" w:rsidRPr="00E93216" w:rsidRDefault="004B7827" w:rsidP="00E116B9">
      <w:pPr>
        <w:pStyle w:val="pkt"/>
        <w:suppressAutoHyphens w:val="0"/>
        <w:spacing w:before="0" w:after="0"/>
        <w:ind w:left="720" w:firstLine="0"/>
        <w:rPr>
          <w:rFonts w:ascii="Cambria" w:hAnsi="Cambria" w:cs="Times New Roman"/>
          <w:b/>
          <w:sz w:val="22"/>
          <w:szCs w:val="22"/>
        </w:rPr>
      </w:pPr>
    </w:p>
    <w:p w:rsidR="004B7827" w:rsidRPr="00E93216" w:rsidRDefault="004B7827" w:rsidP="00E116B9">
      <w:pPr>
        <w:pStyle w:val="pkt"/>
        <w:numPr>
          <w:ilvl w:val="2"/>
          <w:numId w:val="17"/>
        </w:numPr>
        <w:tabs>
          <w:tab w:val="left" w:pos="993"/>
        </w:tabs>
        <w:spacing w:before="0" w:after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 celu wykazania spełniania warunków, o których mowa w art. 22 ust. 1 ustawy, wraz z ofertą należy przedstawić:</w:t>
      </w:r>
    </w:p>
    <w:p w:rsidR="004B7827" w:rsidRPr="00E93216" w:rsidRDefault="004B7827" w:rsidP="00271540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- oświadczenie o spełnianiu warunków udziału w postępowaniu; wzór oświadczenia o spełnianiu warunków udziału w postępowaniu stanowi </w:t>
      </w:r>
      <w:r w:rsidRPr="00E93216">
        <w:rPr>
          <w:rFonts w:ascii="Cambria" w:hAnsi="Cambria" w:cs="Times New Roman"/>
          <w:b/>
          <w:sz w:val="22"/>
          <w:szCs w:val="22"/>
        </w:rPr>
        <w:t>Załącznik nr 2 do SIWZ</w:t>
      </w:r>
      <w:r w:rsidRPr="00E93216">
        <w:rPr>
          <w:rFonts w:ascii="Cambria" w:hAnsi="Cambria" w:cs="Times New Roman"/>
          <w:sz w:val="22"/>
          <w:szCs w:val="22"/>
        </w:rPr>
        <w:t>,</w:t>
      </w:r>
    </w:p>
    <w:p w:rsidR="004B7827" w:rsidRPr="00E93216" w:rsidRDefault="004B7827" w:rsidP="00196DA9">
      <w:pPr>
        <w:pStyle w:val="pkt"/>
        <w:tabs>
          <w:tab w:val="left" w:pos="1211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E93216" w:rsidRDefault="004B7827" w:rsidP="00F91A17">
      <w:pPr>
        <w:pStyle w:val="Akapitzlist1"/>
        <w:numPr>
          <w:ilvl w:val="2"/>
          <w:numId w:val="17"/>
        </w:num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Warunek posiadania uprawnień do wykonywania określonej działalności lub czynności, jeżeli przepisy prawa nakładają obowiązek ich posiadania;</w:t>
      </w:r>
    </w:p>
    <w:p w:rsidR="004B7827" w:rsidRPr="00E93216" w:rsidRDefault="004B7827" w:rsidP="00F91A17">
      <w:pPr>
        <w:pStyle w:val="pkt"/>
        <w:tabs>
          <w:tab w:val="left" w:pos="426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Wykonawca spełni warunek posiadania uprawnień do wykonywania określonej działalności lub czynności jeżeli przepisy prawa nakładają obowiązek ich posiadania, jeżeli:</w:t>
      </w:r>
    </w:p>
    <w:p w:rsidR="004B7827" w:rsidRPr="00E93216" w:rsidRDefault="004B7827" w:rsidP="00E93216">
      <w:pPr>
        <w:pStyle w:val="NormalnyWeb1"/>
        <w:numPr>
          <w:ilvl w:val="0"/>
          <w:numId w:val="2"/>
        </w:numPr>
        <w:spacing w:after="0"/>
        <w:ind w:left="0" w:firstLine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>posiada zezwolenie na transport odpadów potrzebnych do prawidłowego wykonania przedmiotu zamówienia, tj. odpadów o kodach:</w:t>
      </w:r>
    </w:p>
    <w:p w:rsidR="004B7827" w:rsidRPr="00E93216" w:rsidRDefault="004B7827" w:rsidP="008D631A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 xml:space="preserve">13 05 01*  </w:t>
      </w:r>
      <w:r w:rsidRPr="00E93216">
        <w:rPr>
          <w:rFonts w:ascii="Cambria" w:hAnsi="Cambria"/>
          <w:sz w:val="22"/>
          <w:szCs w:val="22"/>
        </w:rPr>
        <w:t>-  odpady stałe z piaskowników i z odwadniania olejów w separatorach</w:t>
      </w:r>
    </w:p>
    <w:p w:rsidR="004B7827" w:rsidRPr="00E93216" w:rsidRDefault="004B7827" w:rsidP="00196DA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03*</w:t>
      </w:r>
      <w:r w:rsidRPr="00E93216">
        <w:rPr>
          <w:rFonts w:ascii="Cambria" w:hAnsi="Cambria"/>
          <w:sz w:val="22"/>
          <w:szCs w:val="22"/>
        </w:rPr>
        <w:t xml:space="preserve">  -   szlamy z kolektorów</w:t>
      </w:r>
    </w:p>
    <w:p w:rsidR="004B7827" w:rsidRPr="00E93216" w:rsidRDefault="004B7827" w:rsidP="00F91A17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06*</w:t>
      </w:r>
      <w:r w:rsidRPr="00E93216">
        <w:rPr>
          <w:rFonts w:ascii="Cambria" w:hAnsi="Cambria"/>
          <w:sz w:val="22"/>
          <w:szCs w:val="22"/>
        </w:rPr>
        <w:t xml:space="preserve"> -    olej z odwadniania olejów w separatorach</w:t>
      </w:r>
    </w:p>
    <w:p w:rsidR="004B7827" w:rsidRPr="00E93216" w:rsidRDefault="004B7827" w:rsidP="00F91A17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13 05 08*</w:t>
      </w:r>
      <w:r w:rsidRPr="00E93216">
        <w:rPr>
          <w:rFonts w:ascii="Cambria" w:hAnsi="Cambria"/>
          <w:sz w:val="22"/>
          <w:szCs w:val="22"/>
        </w:rPr>
        <w:t xml:space="preserve">  -   mieszanina odpadów z piaskowników i z odwadniania olejów w  separatorach</w:t>
      </w:r>
    </w:p>
    <w:p w:rsidR="004B7827" w:rsidRPr="00E93216" w:rsidRDefault="004B7827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19 08 02</w:t>
      </w:r>
      <w:r w:rsidRPr="00E93216">
        <w:rPr>
          <w:rFonts w:ascii="Cambria" w:hAnsi="Cambria"/>
          <w:sz w:val="22"/>
          <w:szCs w:val="22"/>
        </w:rPr>
        <w:t xml:space="preserve"> -   zawartość piaskowników</w:t>
      </w:r>
    </w:p>
    <w:p w:rsidR="004B7827" w:rsidRPr="00E93216" w:rsidRDefault="004B7827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20 03 06</w:t>
      </w:r>
      <w:r w:rsidRPr="00E93216">
        <w:rPr>
          <w:rFonts w:ascii="Cambria" w:hAnsi="Cambria"/>
          <w:sz w:val="22"/>
          <w:szCs w:val="22"/>
        </w:rPr>
        <w:t xml:space="preserve">  -   odpady ze studzienek kanalizacyjnych</w:t>
      </w:r>
    </w:p>
    <w:p w:rsidR="004B7827" w:rsidRPr="00E93216" w:rsidRDefault="004B7827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b/>
          <w:sz w:val="22"/>
          <w:szCs w:val="22"/>
        </w:rPr>
        <w:t>20 02 02</w:t>
      </w:r>
      <w:r w:rsidRPr="00E93216">
        <w:rPr>
          <w:rFonts w:ascii="Cambria" w:hAnsi="Cambria"/>
          <w:sz w:val="22"/>
          <w:szCs w:val="22"/>
        </w:rPr>
        <w:t xml:space="preserve">  -   gleba i ziemia, w tym kamienie</w:t>
      </w:r>
    </w:p>
    <w:p w:rsidR="004B7827" w:rsidRPr="00E93216" w:rsidRDefault="004B7827" w:rsidP="00E116B9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4B7827" w:rsidRPr="00E93216" w:rsidRDefault="004B7827" w:rsidP="00E93216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E93216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:rsidR="004B7827" w:rsidRPr="00E93216" w:rsidRDefault="004B7827" w:rsidP="008D631A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>- aktualne zezwolenie właściwego organu na transport odpadów o podanych powyżej kodach.</w:t>
      </w:r>
    </w:p>
    <w:p w:rsidR="004B7827" w:rsidRPr="00E93216" w:rsidRDefault="004B7827" w:rsidP="00E93216">
      <w:pPr>
        <w:pStyle w:val="NormalnyWeb1"/>
        <w:tabs>
          <w:tab w:val="left" w:pos="709"/>
          <w:tab w:val="left" w:pos="993"/>
        </w:tabs>
        <w:spacing w:after="0"/>
        <w:jc w:val="both"/>
        <w:rPr>
          <w:rFonts w:ascii="Cambria" w:hAnsi="Cambria"/>
          <w:sz w:val="22"/>
          <w:szCs w:val="22"/>
        </w:rPr>
      </w:pPr>
      <w:r w:rsidRPr="00E93216">
        <w:rPr>
          <w:rFonts w:ascii="Cambria" w:hAnsi="Cambria"/>
          <w:sz w:val="22"/>
          <w:szCs w:val="22"/>
        </w:rPr>
        <w:t xml:space="preserve"> </w:t>
      </w:r>
    </w:p>
    <w:p w:rsidR="004B7827" w:rsidRPr="00E93216" w:rsidRDefault="004B7827" w:rsidP="008D631A">
      <w:pPr>
        <w:pStyle w:val="Akapitzlist1"/>
        <w:numPr>
          <w:ilvl w:val="2"/>
          <w:numId w:val="17"/>
        </w:numPr>
        <w:tabs>
          <w:tab w:val="left" w:pos="720"/>
        </w:tabs>
        <w:suppressAutoHyphens w:val="0"/>
        <w:ind w:left="721" w:hanging="721"/>
        <w:jc w:val="both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>Warunek posiadania wiedzy i doświadczenia</w:t>
      </w:r>
    </w:p>
    <w:p w:rsidR="004B7827" w:rsidRPr="00E93216" w:rsidRDefault="004B7827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  <w:u w:val="single"/>
        </w:rPr>
      </w:pPr>
      <w:r w:rsidRPr="00E93216">
        <w:rPr>
          <w:rFonts w:ascii="Cambria" w:hAnsi="Cambria" w:cs="Times New Roman"/>
          <w:sz w:val="22"/>
          <w:szCs w:val="22"/>
          <w:u w:val="single"/>
        </w:rPr>
        <w:t xml:space="preserve">Wykonawca spełni warunek posiadania wiedzy i doświadczenia, jeżeli: </w:t>
      </w:r>
    </w:p>
    <w:p w:rsidR="004B7827" w:rsidRPr="00A76E53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E93216">
        <w:rPr>
          <w:rFonts w:ascii="Cambria" w:hAnsi="Cambria" w:cs="Times New Roman"/>
          <w:sz w:val="22"/>
          <w:szCs w:val="22"/>
        </w:rPr>
        <w:t xml:space="preserve">w okresie  ostatnich trzech lat przed upływem terminu składania ofert, a jeżeli okres prowadzenia działalności jest krótszy - w tym okresie wykonał </w:t>
      </w:r>
      <w:r>
        <w:rPr>
          <w:rFonts w:ascii="Cambria" w:hAnsi="Cambria" w:cs="Times New Roman"/>
          <w:sz w:val="22"/>
          <w:szCs w:val="22"/>
        </w:rPr>
        <w:t xml:space="preserve">należycie </w:t>
      </w:r>
      <w:r w:rsidRPr="00E93216">
        <w:rPr>
          <w:rFonts w:ascii="Cambria" w:hAnsi="Cambria" w:cs="Times New Roman"/>
          <w:sz w:val="22"/>
          <w:szCs w:val="22"/>
        </w:rPr>
        <w:t xml:space="preserve">każdą z niżej wymienionych </w:t>
      </w:r>
      <w:r w:rsidRPr="00A76E53">
        <w:rPr>
          <w:rFonts w:ascii="Cambria" w:hAnsi="Cambria" w:cs="Times New Roman"/>
          <w:sz w:val="22"/>
          <w:szCs w:val="22"/>
        </w:rPr>
        <w:t>usługi w podanym co najmniej zakresie:</w:t>
      </w:r>
    </w:p>
    <w:p w:rsidR="004B7827" w:rsidRPr="00C96DAD" w:rsidRDefault="004B7827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sz w:val="22"/>
          <w:szCs w:val="22"/>
        </w:rPr>
      </w:pPr>
      <w:r w:rsidRPr="00C96DAD">
        <w:rPr>
          <w:rFonts w:ascii="Cambria" w:hAnsi="Cambria"/>
          <w:sz w:val="22"/>
          <w:szCs w:val="22"/>
        </w:rPr>
        <w:t xml:space="preserve">a)czyszczenie sieci kanalizacyjnych, której łączna długość wynosi min. </w:t>
      </w:r>
      <w:smartTag w:uri="urn:schemas-microsoft-com:office:smarttags" w:element="metricconverter">
        <w:smartTagPr>
          <w:attr w:name="ProductID" w:val="2 km"/>
        </w:smartTagPr>
        <w:r w:rsidRPr="00C96DAD">
          <w:rPr>
            <w:rFonts w:ascii="Cambria" w:hAnsi="Cambria"/>
            <w:bCs/>
            <w:sz w:val="22"/>
            <w:szCs w:val="22"/>
          </w:rPr>
          <w:t>2 km</w:t>
        </w:r>
      </w:smartTag>
      <w:r w:rsidRPr="00C96DAD">
        <w:rPr>
          <w:rFonts w:ascii="Cambria" w:hAnsi="Cambria"/>
          <w:bCs/>
          <w:sz w:val="22"/>
          <w:szCs w:val="22"/>
        </w:rPr>
        <w:t>;</w:t>
      </w:r>
      <w:r w:rsidRPr="00C96DAD">
        <w:rPr>
          <w:rFonts w:ascii="Cambria" w:hAnsi="Cambria"/>
          <w:sz w:val="22"/>
          <w:szCs w:val="22"/>
        </w:rPr>
        <w:t xml:space="preserve"> </w:t>
      </w:r>
    </w:p>
    <w:p w:rsidR="004B7827" w:rsidRPr="00C96DAD" w:rsidRDefault="004B7827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 w:rsidRPr="00C96DAD">
        <w:rPr>
          <w:rFonts w:ascii="Cambria" w:hAnsi="Cambria"/>
          <w:sz w:val="22"/>
          <w:szCs w:val="22"/>
        </w:rPr>
        <w:t>b)czyszczenie studni kanalizacyjnych</w:t>
      </w:r>
      <w:r w:rsidR="00B26314">
        <w:rPr>
          <w:rFonts w:ascii="Cambria" w:hAnsi="Cambria"/>
          <w:sz w:val="22"/>
          <w:szCs w:val="22"/>
        </w:rPr>
        <w:t xml:space="preserve"> w ilości</w:t>
      </w:r>
      <w:r w:rsidRPr="00C96DAD">
        <w:rPr>
          <w:rFonts w:ascii="Cambria" w:hAnsi="Cambria"/>
          <w:sz w:val="22"/>
          <w:szCs w:val="22"/>
        </w:rPr>
        <w:t xml:space="preserve"> min. 30</w:t>
      </w:r>
      <w:r w:rsidRPr="00C96DAD">
        <w:rPr>
          <w:rFonts w:ascii="Cambria" w:hAnsi="Cambria"/>
          <w:bCs/>
          <w:sz w:val="22"/>
          <w:szCs w:val="22"/>
        </w:rPr>
        <w:t xml:space="preserve"> szt.;</w:t>
      </w:r>
    </w:p>
    <w:p w:rsidR="004B7827" w:rsidRPr="00C96DAD" w:rsidRDefault="004B7827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 w:rsidRPr="00C96DAD">
        <w:rPr>
          <w:rFonts w:ascii="Cambria" w:hAnsi="Cambria"/>
          <w:bCs/>
          <w:sz w:val="22"/>
          <w:szCs w:val="22"/>
        </w:rPr>
        <w:t xml:space="preserve">c)czyszczenie wpustów ulicznych </w:t>
      </w:r>
      <w:r w:rsidR="00B26314">
        <w:rPr>
          <w:rFonts w:ascii="Cambria" w:hAnsi="Cambria"/>
          <w:bCs/>
          <w:sz w:val="22"/>
          <w:szCs w:val="22"/>
        </w:rPr>
        <w:t>w ilości</w:t>
      </w:r>
      <w:r w:rsidRPr="00C96DAD">
        <w:rPr>
          <w:rFonts w:ascii="Cambria" w:hAnsi="Cambria"/>
          <w:bCs/>
          <w:sz w:val="22"/>
          <w:szCs w:val="22"/>
        </w:rPr>
        <w:t xml:space="preserve"> min. 30 szt.;</w:t>
      </w:r>
    </w:p>
    <w:p w:rsidR="004B7827" w:rsidRPr="00A76E53" w:rsidRDefault="004B7827" w:rsidP="00190C2B">
      <w:pPr>
        <w:pStyle w:val="NormalnyWeb1"/>
        <w:tabs>
          <w:tab w:val="left" w:pos="284"/>
        </w:tabs>
        <w:spacing w:after="0"/>
        <w:jc w:val="both"/>
        <w:rPr>
          <w:rFonts w:ascii="Cambria" w:hAnsi="Cambria"/>
          <w:bCs/>
          <w:sz w:val="22"/>
          <w:szCs w:val="22"/>
        </w:rPr>
      </w:pPr>
      <w:r w:rsidRPr="00C96DAD">
        <w:rPr>
          <w:rFonts w:ascii="Cambria" w:hAnsi="Cambria"/>
          <w:bCs/>
          <w:sz w:val="22"/>
          <w:szCs w:val="22"/>
        </w:rPr>
        <w:t>d) przeglądu i czyszczenia urządzeń podczyszczających wody opadowe i roztopowe w ilości – 2 sztuk, składających się z separatora i osadnika każdy,</w:t>
      </w:r>
    </w:p>
    <w:p w:rsidR="004B7827" w:rsidRDefault="004B7827" w:rsidP="00A76E53">
      <w:pPr>
        <w:jc w:val="both"/>
        <w:rPr>
          <w:rFonts w:ascii="Cambria" w:hAnsi="Cambria"/>
          <w:strike/>
          <w:sz w:val="22"/>
          <w:szCs w:val="22"/>
          <w:highlight w:val="red"/>
        </w:rPr>
      </w:pPr>
    </w:p>
    <w:p w:rsidR="004B7827" w:rsidRPr="00A76E53" w:rsidRDefault="004B7827" w:rsidP="00A76E53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A76E53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:rsidR="004B7827" w:rsidRPr="00A76E53" w:rsidRDefault="004B7827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color w:val="000000"/>
          <w:sz w:val="22"/>
          <w:szCs w:val="22"/>
        </w:rPr>
        <w:t xml:space="preserve">- </w:t>
      </w:r>
      <w:r w:rsidRPr="00A76E53">
        <w:rPr>
          <w:rFonts w:ascii="Cambria" w:hAnsi="Cambria" w:cs="Times New Roman"/>
          <w:sz w:val="22"/>
          <w:szCs w:val="22"/>
        </w:rPr>
        <w:t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należycie;</w:t>
      </w:r>
      <w:r w:rsidRPr="00A76E53">
        <w:rPr>
          <w:rFonts w:ascii="Cambria" w:hAnsi="Cambria" w:cs="Times New Roman"/>
          <w:color w:val="FFFF00"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>obejmujący zakres przedmiotowy i ilościowy podany w pkt. 5.2.3 SIWZ</w:t>
      </w:r>
      <w:r w:rsidR="00B26314">
        <w:rPr>
          <w:rFonts w:ascii="Cambria" w:hAnsi="Cambria" w:cs="Times New Roman"/>
          <w:sz w:val="22"/>
          <w:szCs w:val="22"/>
        </w:rPr>
        <w:t xml:space="preserve"> -</w:t>
      </w:r>
      <w:r w:rsidRPr="00A76E53">
        <w:rPr>
          <w:rFonts w:ascii="Cambria" w:hAnsi="Cambria" w:cs="Times New Roman"/>
          <w:sz w:val="22"/>
          <w:szCs w:val="22"/>
        </w:rPr>
        <w:t xml:space="preserve"> </w:t>
      </w:r>
      <w:r w:rsidRPr="00A76E53">
        <w:rPr>
          <w:rFonts w:ascii="Cambria" w:hAnsi="Cambria" w:cs="Times New Roman"/>
          <w:b/>
          <w:sz w:val="22"/>
          <w:szCs w:val="22"/>
        </w:rPr>
        <w:t xml:space="preserve">Załącznik nr 4 do SIWZ, </w:t>
      </w:r>
    </w:p>
    <w:p w:rsidR="004B7827" w:rsidRPr="00A76E53" w:rsidRDefault="004B7827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A76E53" w:rsidRDefault="004B7827" w:rsidP="00196DA9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Dowodami, o których mowa w pkt powyżej są:</w:t>
      </w:r>
    </w:p>
    <w:p w:rsidR="004B7827" w:rsidRPr="00A76E53" w:rsidRDefault="004B7827" w:rsidP="00F91A17">
      <w:pPr>
        <w:pStyle w:val="pk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poświadczenie, z tym, że w odniesieniu do nadal wykonywanych usług okresowymi lub ciągłymi, poświadczenie powinno być wydane nie wcześniej niż na 3 miesiące przed upływem terminu składania ofert,</w:t>
      </w:r>
    </w:p>
    <w:p w:rsidR="004B7827" w:rsidRPr="00A76E53" w:rsidRDefault="004B7827" w:rsidP="00F91A17">
      <w:pPr>
        <w:pStyle w:val="pkt"/>
        <w:numPr>
          <w:ilvl w:val="0"/>
          <w:numId w:val="14"/>
        </w:numPr>
        <w:tabs>
          <w:tab w:val="left" w:pos="284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4B7827" w:rsidRPr="00A76E53" w:rsidRDefault="004B7827" w:rsidP="00F91A17">
      <w:pPr>
        <w:pStyle w:val="pkt"/>
        <w:tabs>
          <w:tab w:val="left" w:pos="1418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W przypadku gdy Zamawiający jest podmiotem, na rzecz którego  usługi wskazane w wykazie, o którym mowa powyżej, zostały wcześniej wykonane, Wykonawca nie ma obowiązku przedkładania ww. dowodów.</w:t>
      </w:r>
    </w:p>
    <w:p w:rsidR="004B7827" w:rsidRPr="00A76E53" w:rsidRDefault="004B7827" w:rsidP="00E116B9">
      <w:pPr>
        <w:pStyle w:val="NormalnyWeb1"/>
        <w:spacing w:after="0"/>
        <w:jc w:val="both"/>
        <w:rPr>
          <w:rFonts w:ascii="Cambria" w:hAnsi="Cambria"/>
          <w:b/>
          <w:sz w:val="22"/>
          <w:szCs w:val="22"/>
          <w:shd w:val="clear" w:color="auto" w:fill="FFFF00"/>
        </w:rPr>
      </w:pPr>
    </w:p>
    <w:p w:rsidR="004B7827" w:rsidRPr="00A76E53" w:rsidRDefault="004B7827" w:rsidP="00E116B9">
      <w:pPr>
        <w:pStyle w:val="Akapitzlist1"/>
        <w:numPr>
          <w:ilvl w:val="2"/>
          <w:numId w:val="17"/>
        </w:num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Warunek dysponowania odpowiednim potencjałem technicznym oraz osobami zdolnymi do wykonania zamówienia</w:t>
      </w:r>
    </w:p>
    <w:p w:rsidR="00F20EFD" w:rsidRDefault="00F20EFD" w:rsidP="00E116B9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ins w:id="2" w:author="Justyna" w:date="2015-08-05T10:25:00Z"/>
          <w:rFonts w:ascii="Cambria" w:hAnsi="Cambria" w:cs="Times New Roman"/>
          <w:sz w:val="22"/>
          <w:szCs w:val="22"/>
          <w:u w:val="single"/>
        </w:rPr>
      </w:pPr>
    </w:p>
    <w:p w:rsidR="00F20EFD" w:rsidRDefault="004B7827" w:rsidP="00F20EFD">
      <w:pPr>
        <w:pStyle w:val="pkt"/>
        <w:numPr>
          <w:ilvl w:val="0"/>
          <w:numId w:val="42"/>
        </w:numPr>
        <w:tabs>
          <w:tab w:val="left" w:pos="851"/>
          <w:tab w:val="left" w:pos="993"/>
        </w:tabs>
        <w:suppressAutoHyphens w:val="0"/>
        <w:spacing w:before="0" w:after="0"/>
        <w:ind w:left="426" w:hanging="426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Wykonawca spełni warunek dotyczący dysponowania odpowiednim</w:t>
      </w:r>
      <w:r w:rsidR="00F20EFD">
        <w:rPr>
          <w:rFonts w:ascii="Cambria" w:hAnsi="Cambria" w:cs="Times New Roman"/>
          <w:sz w:val="22"/>
          <w:szCs w:val="22"/>
          <w:u w:val="single"/>
        </w:rPr>
        <w:t>i</w:t>
      </w:r>
      <w:r w:rsidRPr="00A76E53">
        <w:rPr>
          <w:rFonts w:ascii="Cambria" w:hAnsi="Cambria" w:cs="Times New Roman"/>
          <w:sz w:val="22"/>
          <w:szCs w:val="22"/>
          <w:u w:val="single"/>
        </w:rPr>
        <w:t xml:space="preserve"> osobami zdolnymi do wykonania zamówienia, jeżeli:</w:t>
      </w:r>
    </w:p>
    <w:p w:rsidR="004B7827" w:rsidRPr="00A76E53" w:rsidRDefault="00F20EFD" w:rsidP="00E116B9">
      <w:pPr>
        <w:pStyle w:val="pkt"/>
        <w:tabs>
          <w:tab w:val="left" w:pos="851"/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</w:t>
      </w:r>
      <w:r w:rsidR="004B7827" w:rsidRPr="00A76E53">
        <w:rPr>
          <w:rFonts w:ascii="Cambria" w:hAnsi="Cambria" w:cs="Times New Roman"/>
          <w:sz w:val="22"/>
          <w:szCs w:val="22"/>
        </w:rPr>
        <w:t>ysponuje osob</w:t>
      </w:r>
      <w:r w:rsidR="004B7827">
        <w:rPr>
          <w:rFonts w:ascii="Cambria" w:hAnsi="Cambria" w:cs="Times New Roman"/>
          <w:sz w:val="22"/>
          <w:szCs w:val="22"/>
        </w:rPr>
        <w:t xml:space="preserve">ą, która posiada uprawnienia do kierowania </w:t>
      </w:r>
      <w:r w:rsidR="004B7827" w:rsidRPr="00A76E53">
        <w:rPr>
          <w:rFonts w:ascii="Cambria" w:hAnsi="Cambria" w:cs="Times New Roman"/>
          <w:sz w:val="22"/>
          <w:szCs w:val="22"/>
        </w:rPr>
        <w:t>pracami w specjalności:</w:t>
      </w:r>
    </w:p>
    <w:p w:rsidR="004B7827" w:rsidRPr="00A76E53" w:rsidRDefault="004B7827" w:rsidP="00CF328D">
      <w:pPr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 xml:space="preserve">- instalacyjnej </w:t>
      </w:r>
      <w:r w:rsidRPr="00A76E53">
        <w:rPr>
          <w:rFonts w:ascii="Cambria" w:hAnsi="Cambria" w:cs="Times New Roman"/>
          <w:sz w:val="22"/>
          <w:szCs w:val="22"/>
        </w:rPr>
        <w:t>w zakresie sieci, instalacji i urządzeń cieplnych, wentylacyjnych, gazowych, wodociągowych i kanalizacyjnych, w specjalizacji w zakresie sieci, instalacji i urządzeń wodociągowych i kanalizacyjnych;</w:t>
      </w:r>
    </w:p>
    <w:p w:rsidR="004B7827" w:rsidRPr="00D75DC2" w:rsidRDefault="004B7827" w:rsidP="000124BA">
      <w:pPr>
        <w:jc w:val="both"/>
        <w:rPr>
          <w:rFonts w:ascii="Cambria" w:hAnsi="Cambria" w:cs="Times New Roman"/>
          <w:b/>
          <w:sz w:val="22"/>
          <w:szCs w:val="22"/>
        </w:rPr>
      </w:pPr>
      <w:r w:rsidRPr="000124BA">
        <w:rPr>
          <w:rFonts w:ascii="Cambria" w:hAnsi="Cambria" w:cs="Times New Roman"/>
          <w:b/>
          <w:sz w:val="22"/>
          <w:szCs w:val="22"/>
        </w:rPr>
        <w:t>lub</w:t>
      </w:r>
      <w:r w:rsidRPr="000124BA">
        <w:rPr>
          <w:rFonts w:ascii="Cambria" w:hAnsi="Cambria" w:cs="Times New Roman"/>
          <w:b/>
          <w:sz w:val="22"/>
          <w:szCs w:val="22"/>
        </w:rPr>
        <w:tab/>
      </w:r>
      <w:r w:rsidRPr="000124BA">
        <w:rPr>
          <w:rFonts w:ascii="Cambria" w:hAnsi="Cambria" w:cs="Times New Roman"/>
          <w:sz w:val="22"/>
          <w:szCs w:val="22"/>
        </w:rPr>
        <w:t>odpowiadające im ważne uprawnienia, które zostały wydane na podstawie wcześniej obowiązujących przepisów</w:t>
      </w:r>
      <w:r>
        <w:rPr>
          <w:rFonts w:ascii="Cambria" w:hAnsi="Cambria" w:cs="Times New Roman"/>
          <w:b/>
          <w:sz w:val="22"/>
          <w:szCs w:val="22"/>
        </w:rPr>
        <w:t>, która to jest osobą</w:t>
      </w:r>
      <w:r w:rsidRPr="000124BA">
        <w:rPr>
          <w:rFonts w:ascii="Cambria" w:hAnsi="Cambria" w:cs="Times New Roman"/>
          <w:b/>
          <w:sz w:val="22"/>
          <w:szCs w:val="22"/>
        </w:rPr>
        <w:tab/>
      </w:r>
      <w:r w:rsidRPr="000124BA">
        <w:rPr>
          <w:rFonts w:ascii="Cambria" w:hAnsi="Cambria" w:cs="Times New Roman"/>
          <w:sz w:val="22"/>
          <w:szCs w:val="22"/>
        </w:rPr>
        <w:t>zrzeszon</w:t>
      </w:r>
      <w:r>
        <w:rPr>
          <w:rFonts w:ascii="Cambria" w:hAnsi="Cambria" w:cs="Times New Roman"/>
          <w:sz w:val="22"/>
          <w:szCs w:val="22"/>
        </w:rPr>
        <w:t xml:space="preserve">ą </w:t>
      </w:r>
      <w:r w:rsidRPr="000124BA">
        <w:rPr>
          <w:rFonts w:ascii="Cambria" w:hAnsi="Cambria" w:cs="Times New Roman"/>
          <w:sz w:val="22"/>
          <w:szCs w:val="22"/>
        </w:rPr>
        <w:t>we właściwym samorządzie zawodowym zgodnie z</w:t>
      </w:r>
      <w:r>
        <w:rPr>
          <w:rFonts w:ascii="Cambria" w:hAnsi="Cambria" w:cs="Times New Roman"/>
          <w:sz w:val="22"/>
          <w:szCs w:val="22"/>
        </w:rPr>
        <w:t xml:space="preserve"> przepisami ustawy z dnia 15 grudnia </w:t>
      </w:r>
      <w:r w:rsidRPr="000124BA">
        <w:rPr>
          <w:rFonts w:ascii="Cambria" w:hAnsi="Cambria" w:cs="Times New Roman"/>
          <w:sz w:val="22"/>
          <w:szCs w:val="22"/>
        </w:rPr>
        <w:t>2000 r. o samorządach zawodowych architektów</w:t>
      </w:r>
      <w:r>
        <w:rPr>
          <w:rFonts w:ascii="Cambria" w:hAnsi="Cambria" w:cs="Times New Roman"/>
          <w:sz w:val="22"/>
          <w:szCs w:val="22"/>
        </w:rPr>
        <w:t xml:space="preserve"> oraz inżynierów budownictwa</w:t>
      </w:r>
      <w:r w:rsidRPr="000124BA"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>
        <w:rPr>
          <w:rFonts w:ascii="Cambria" w:hAnsi="Cambria" w:cs="Times New Roman"/>
          <w:sz w:val="22"/>
          <w:szCs w:val="22"/>
        </w:rPr>
        <w:t>t.j</w:t>
      </w:r>
      <w:proofErr w:type="spellEnd"/>
      <w:r>
        <w:rPr>
          <w:rFonts w:ascii="Cambria" w:hAnsi="Cambria" w:cs="Times New Roman"/>
          <w:sz w:val="22"/>
          <w:szCs w:val="22"/>
        </w:rPr>
        <w:t>. Dz.</w:t>
      </w:r>
      <w:r w:rsidRPr="000124BA">
        <w:rPr>
          <w:rFonts w:ascii="Cambria" w:hAnsi="Cambria" w:cs="Times New Roman"/>
          <w:sz w:val="22"/>
          <w:szCs w:val="22"/>
        </w:rPr>
        <w:t xml:space="preserve">U. z </w:t>
      </w:r>
      <w:r>
        <w:rPr>
          <w:rFonts w:ascii="Cambria" w:hAnsi="Cambria" w:cs="Times New Roman"/>
          <w:sz w:val="22"/>
          <w:szCs w:val="22"/>
        </w:rPr>
        <w:t xml:space="preserve">2014 r. poz. 1946 ze </w:t>
      </w:r>
      <w:r w:rsidRPr="000124BA">
        <w:rPr>
          <w:rFonts w:ascii="Cambria" w:hAnsi="Cambria" w:cs="Times New Roman"/>
          <w:sz w:val="22"/>
          <w:szCs w:val="22"/>
        </w:rPr>
        <w:t>zm.).</w:t>
      </w:r>
    </w:p>
    <w:p w:rsidR="004B7827" w:rsidRPr="000124BA" w:rsidRDefault="004B7827" w:rsidP="000124BA">
      <w:pPr>
        <w:jc w:val="both"/>
        <w:rPr>
          <w:rFonts w:ascii="Cambria" w:hAnsi="Cambria" w:cs="Times New Roman"/>
          <w:sz w:val="22"/>
          <w:szCs w:val="22"/>
        </w:rPr>
      </w:pPr>
      <w:r w:rsidRPr="000124BA">
        <w:rPr>
          <w:rFonts w:ascii="Cambria" w:hAnsi="Cambria" w:cs="Times New Roman"/>
          <w:b/>
          <w:sz w:val="22"/>
          <w:szCs w:val="22"/>
        </w:rPr>
        <w:t>lub</w:t>
      </w:r>
      <w:r w:rsidRPr="000124BA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 xml:space="preserve">osobą </w:t>
      </w:r>
      <w:r w:rsidRPr="000124BA">
        <w:rPr>
          <w:rFonts w:ascii="Cambria" w:hAnsi="Cambria" w:cs="Times New Roman"/>
          <w:sz w:val="22"/>
          <w:szCs w:val="22"/>
        </w:rPr>
        <w:t>spełniają</w:t>
      </w:r>
      <w:r>
        <w:rPr>
          <w:rFonts w:ascii="Cambria" w:hAnsi="Cambria" w:cs="Times New Roman"/>
          <w:sz w:val="22"/>
          <w:szCs w:val="22"/>
        </w:rPr>
        <w:t>cą</w:t>
      </w:r>
      <w:r w:rsidRPr="000124BA">
        <w:rPr>
          <w:rFonts w:ascii="Cambria" w:hAnsi="Cambria" w:cs="Times New Roman"/>
          <w:sz w:val="22"/>
          <w:szCs w:val="22"/>
        </w:rPr>
        <w:t> warunki, o których mowa w art. 12a ustawy z dnia 7 lipca 1994 r. P</w:t>
      </w:r>
      <w:r>
        <w:rPr>
          <w:rFonts w:ascii="Cambria" w:hAnsi="Cambria" w:cs="Times New Roman"/>
          <w:sz w:val="22"/>
          <w:szCs w:val="22"/>
        </w:rPr>
        <w:t>rawo budowlane (</w:t>
      </w:r>
      <w:proofErr w:type="spellStart"/>
      <w:r>
        <w:rPr>
          <w:rFonts w:ascii="Cambria" w:hAnsi="Cambria" w:cs="Times New Roman"/>
          <w:sz w:val="22"/>
          <w:szCs w:val="22"/>
        </w:rPr>
        <w:t>t.j</w:t>
      </w:r>
      <w:proofErr w:type="spellEnd"/>
      <w:r>
        <w:rPr>
          <w:rFonts w:ascii="Cambria" w:hAnsi="Cambria" w:cs="Times New Roman"/>
          <w:sz w:val="22"/>
          <w:szCs w:val="22"/>
        </w:rPr>
        <w:t>. Dz.</w:t>
      </w:r>
      <w:r w:rsidRPr="000124BA">
        <w:rPr>
          <w:rFonts w:ascii="Cambria" w:hAnsi="Cambria" w:cs="Times New Roman"/>
          <w:sz w:val="22"/>
          <w:szCs w:val="22"/>
        </w:rPr>
        <w:t>U. z 2013 r. p</w:t>
      </w:r>
      <w:r>
        <w:rPr>
          <w:rFonts w:ascii="Cambria" w:hAnsi="Cambria" w:cs="Times New Roman"/>
          <w:sz w:val="22"/>
          <w:szCs w:val="22"/>
        </w:rPr>
        <w:t>oz. 1409 ze zm.</w:t>
      </w:r>
      <w:r w:rsidRPr="000124BA">
        <w:rPr>
          <w:rFonts w:ascii="Cambria" w:hAnsi="Cambria" w:cs="Times New Roman"/>
          <w:sz w:val="22"/>
          <w:szCs w:val="22"/>
        </w:rPr>
        <w:t>) tj. osob</w:t>
      </w:r>
      <w:r>
        <w:rPr>
          <w:rFonts w:ascii="Cambria" w:hAnsi="Cambria" w:cs="Times New Roman"/>
          <w:sz w:val="22"/>
          <w:szCs w:val="22"/>
        </w:rPr>
        <w:t>ą</w:t>
      </w:r>
      <w:r w:rsidRPr="000124BA">
        <w:rPr>
          <w:rFonts w:ascii="Cambria" w:hAnsi="Cambria" w:cs="Times New Roman"/>
          <w:sz w:val="22"/>
          <w:szCs w:val="22"/>
        </w:rPr>
        <w:t xml:space="preserve"> któr</w:t>
      </w:r>
      <w:r>
        <w:rPr>
          <w:rFonts w:ascii="Cambria" w:hAnsi="Cambria" w:cs="Times New Roman"/>
          <w:sz w:val="22"/>
          <w:szCs w:val="22"/>
        </w:rPr>
        <w:t>a</w:t>
      </w:r>
      <w:r w:rsidRPr="000124BA">
        <w:rPr>
          <w:rFonts w:ascii="Cambria" w:hAnsi="Cambria" w:cs="Times New Roman"/>
          <w:sz w:val="22"/>
          <w:szCs w:val="22"/>
        </w:rPr>
        <w:t xml:space="preserve"> odpowiednie kwalifikacje zawodowe zostały uznane na zasadach określonych w przepisach odrębnych lub spełniającymi wymogi o których mowa w art. </w:t>
      </w:r>
      <w:r>
        <w:rPr>
          <w:rFonts w:ascii="Cambria" w:hAnsi="Cambria" w:cs="Times New Roman"/>
          <w:sz w:val="22"/>
          <w:szCs w:val="22"/>
        </w:rPr>
        <w:t xml:space="preserve">20a ustawy z dnia 15 grudnia </w:t>
      </w:r>
      <w:r w:rsidRPr="000124BA">
        <w:rPr>
          <w:rFonts w:ascii="Cambria" w:hAnsi="Cambria" w:cs="Times New Roman"/>
          <w:sz w:val="22"/>
          <w:szCs w:val="22"/>
        </w:rPr>
        <w:t>2000 r. o samorządach zawodowych architektów</w:t>
      </w:r>
      <w:r>
        <w:rPr>
          <w:rFonts w:ascii="Cambria" w:hAnsi="Cambria" w:cs="Times New Roman"/>
          <w:sz w:val="22"/>
          <w:szCs w:val="22"/>
        </w:rPr>
        <w:t xml:space="preserve"> oraz inżynierów budownictwa</w:t>
      </w:r>
      <w:r w:rsidRPr="000124BA">
        <w:rPr>
          <w:rFonts w:ascii="Cambria" w:hAnsi="Cambria" w:cs="Times New Roman"/>
          <w:sz w:val="22"/>
          <w:szCs w:val="22"/>
        </w:rPr>
        <w:t xml:space="preserve"> („świadczenie usług transgranicznych”).</w:t>
      </w:r>
    </w:p>
    <w:p w:rsidR="004B7827" w:rsidRPr="00A76E53" w:rsidRDefault="004B7827" w:rsidP="00C6272E">
      <w:pPr>
        <w:pStyle w:val="pkt"/>
        <w:tabs>
          <w:tab w:val="left" w:pos="993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lastRenderedPageBreak/>
        <w:t xml:space="preserve">Dopuszcza się zamianę osoby posiadającej uprawnienia budowlane do kierowania robotami budowlanymi w specjalności </w:t>
      </w:r>
      <w:r w:rsidRPr="00A76E53">
        <w:rPr>
          <w:rFonts w:ascii="Cambria" w:hAnsi="Cambria" w:cs="Times New Roman"/>
          <w:iCs/>
          <w:sz w:val="22"/>
          <w:szCs w:val="22"/>
        </w:rPr>
        <w:t>sieci, instalacji i urządzeń wodociągowych i kanalizacyjnych</w:t>
      </w:r>
      <w:r w:rsidRPr="00A76E53">
        <w:rPr>
          <w:rFonts w:ascii="Cambria" w:hAnsi="Cambria" w:cs="Times New Roman"/>
          <w:sz w:val="22"/>
          <w:szCs w:val="22"/>
        </w:rPr>
        <w:t xml:space="preserve"> na osobę posiadającą tożsame lub wyższe uprawnienia.</w:t>
      </w:r>
    </w:p>
    <w:p w:rsidR="004B7827" w:rsidRPr="00A76E53" w:rsidRDefault="004B7827" w:rsidP="00A76E53">
      <w:pPr>
        <w:jc w:val="both"/>
        <w:rPr>
          <w:rFonts w:ascii="Cambria" w:hAnsi="Cambria" w:cs="Times New Roman"/>
          <w:strike/>
          <w:color w:val="000000"/>
          <w:sz w:val="22"/>
          <w:szCs w:val="22"/>
          <w:u w:val="single"/>
        </w:rPr>
      </w:pPr>
    </w:p>
    <w:p w:rsidR="004B7827" w:rsidRPr="00A76E53" w:rsidRDefault="004B7827" w:rsidP="00A76E53">
      <w:pPr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A76E53">
        <w:rPr>
          <w:rFonts w:ascii="Cambria" w:hAnsi="Cambria" w:cs="Times New Roman"/>
          <w:color w:val="000000"/>
          <w:sz w:val="22"/>
          <w:szCs w:val="22"/>
          <w:u w:val="single"/>
        </w:rPr>
        <w:t>W celu wykazania spełniania przez Wykonawcę warunku, o którym mowa powyżej  Wykonawca zobowiązany jest przedłożyć wraz z ofertą:</w:t>
      </w:r>
    </w:p>
    <w:p w:rsidR="004B7827" w:rsidRPr="00A76E53" w:rsidRDefault="004B7827" w:rsidP="008D631A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- wykaz osób, które będą uczestniczyć w wykonywaniu zamówienia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6E7F24">
        <w:rPr>
          <w:rFonts w:ascii="Cambria" w:hAnsi="Cambria" w:cs="Times New Roman"/>
          <w:sz w:val="22"/>
          <w:szCs w:val="22"/>
        </w:rPr>
        <w:t>wraz z informacjami na temat ich kwalifikacji zawodowych</w:t>
      </w:r>
      <w:r>
        <w:rPr>
          <w:rFonts w:ascii="Cambria" w:hAnsi="Cambria" w:cs="Times New Roman"/>
          <w:sz w:val="22"/>
          <w:szCs w:val="22"/>
        </w:rPr>
        <w:t xml:space="preserve"> - </w:t>
      </w:r>
      <w:r w:rsidRPr="00A76E53">
        <w:rPr>
          <w:rFonts w:ascii="Cambria" w:hAnsi="Cambria" w:cs="Times New Roman"/>
          <w:b/>
          <w:sz w:val="22"/>
          <w:szCs w:val="22"/>
        </w:rPr>
        <w:t>Załącznik nr 5 do SIWZ,</w:t>
      </w:r>
    </w:p>
    <w:p w:rsidR="00F20EFD" w:rsidRDefault="004B7827" w:rsidP="00196DA9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- oświadczenie, że osoby, które będą uczestniczyć w wykonywaniu zamówienia, posiadają wymagane uprawnienia, jeżeli przepisy nakładają obowiązek posiadania takich uprawnień - </w:t>
      </w:r>
      <w:r w:rsidRPr="00A76E53">
        <w:rPr>
          <w:rFonts w:ascii="Cambria" w:hAnsi="Cambria" w:cs="Times New Roman"/>
          <w:b/>
          <w:sz w:val="22"/>
          <w:szCs w:val="22"/>
        </w:rPr>
        <w:t>Załącznik nr 5a do SIWZ</w:t>
      </w:r>
      <w:r w:rsidR="00F20EFD">
        <w:rPr>
          <w:rFonts w:ascii="Cambria" w:hAnsi="Cambria" w:cs="Times New Roman"/>
          <w:b/>
          <w:sz w:val="22"/>
          <w:szCs w:val="22"/>
        </w:rPr>
        <w:t>.</w:t>
      </w:r>
    </w:p>
    <w:p w:rsidR="00F20EFD" w:rsidRDefault="00F20EFD" w:rsidP="00196DA9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F20EFD" w:rsidRDefault="00F20EFD" w:rsidP="00F20EFD">
      <w:pPr>
        <w:pStyle w:val="pkt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rPr>
          <w:rFonts w:ascii="Cambria" w:hAnsi="Cambria" w:cs="Times New Roman"/>
          <w:sz w:val="22"/>
          <w:szCs w:val="22"/>
          <w:u w:val="single"/>
        </w:rPr>
      </w:pPr>
      <w:r w:rsidRPr="00F20EFD">
        <w:rPr>
          <w:rFonts w:ascii="Cambria" w:hAnsi="Cambria" w:cs="Times New Roman"/>
          <w:sz w:val="22"/>
          <w:szCs w:val="22"/>
          <w:u w:val="single"/>
        </w:rPr>
        <w:t>Zamawiający nie opisuje sposobu dokonywania oceny spełnienia warunku, dotyczącego dysponowania potencjałem technicznym.</w:t>
      </w:r>
    </w:p>
    <w:p w:rsidR="004B7827" w:rsidRPr="00A76E53" w:rsidRDefault="004B7827" w:rsidP="00F91A17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F91A17">
      <w:pPr>
        <w:pStyle w:val="Akapitzlist1"/>
        <w:tabs>
          <w:tab w:val="left" w:pos="426"/>
        </w:tabs>
        <w:suppressAutoHyphens w:val="0"/>
        <w:ind w:left="0"/>
        <w:jc w:val="both"/>
        <w:rPr>
          <w:rFonts w:ascii="Cambria" w:hAnsi="Cambria" w:cs="Times New Roman"/>
          <w:sz w:val="22"/>
          <w:szCs w:val="22"/>
          <w:u w:val="single"/>
        </w:rPr>
      </w:pPr>
      <w:r w:rsidRPr="00A76E53">
        <w:rPr>
          <w:rFonts w:ascii="Cambria" w:hAnsi="Cambria" w:cs="Times New Roman"/>
          <w:sz w:val="22"/>
          <w:szCs w:val="22"/>
          <w:u w:val="single"/>
        </w:rPr>
        <w:t>5.2.5. sytuacji ekonomicznej i finansowej</w:t>
      </w:r>
    </w:p>
    <w:p w:rsidR="004B7827" w:rsidRPr="00A76E53" w:rsidRDefault="004B7827" w:rsidP="00A76E53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nie opisuje sposobu dokonywania oceny spełnienia warunku</w:t>
      </w:r>
      <w:r w:rsidR="00DE3A6C">
        <w:rPr>
          <w:rFonts w:ascii="Cambria" w:hAnsi="Cambria" w:cs="Times New Roman"/>
          <w:sz w:val="22"/>
          <w:szCs w:val="22"/>
        </w:rPr>
        <w:t>,</w:t>
      </w:r>
      <w:r w:rsidRPr="00A76E53">
        <w:rPr>
          <w:rFonts w:ascii="Cambria" w:hAnsi="Cambria" w:cs="Times New Roman"/>
          <w:sz w:val="22"/>
          <w:szCs w:val="22"/>
        </w:rPr>
        <w:t xml:space="preserve"> dotyczącego sytuacji ekonomicznej i finansowej.</w:t>
      </w:r>
    </w:p>
    <w:p w:rsidR="004B7827" w:rsidRPr="00A76E53" w:rsidRDefault="004B7827" w:rsidP="00A76E53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 xml:space="preserve">  </w:t>
      </w:r>
    </w:p>
    <w:p w:rsidR="004B7827" w:rsidRPr="00A76E53" w:rsidRDefault="004B7827" w:rsidP="008D631A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5.3. Wykonawca wraz z ofertą, składa oświadczenie o przynależności / nie przynależności do grupy kapitałowej, w rozumieniu ustawy z dnia 16 lutego 2007 r. o ochronie konkurencji i konsumentów (</w:t>
      </w:r>
      <w:proofErr w:type="spellStart"/>
      <w:r>
        <w:rPr>
          <w:rFonts w:ascii="Cambria" w:hAnsi="Cambria" w:cs="Times New Roman"/>
          <w:sz w:val="22"/>
          <w:szCs w:val="22"/>
        </w:rPr>
        <w:t>t.j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Dz.U. z 2015 r., poz. 184 ze zm.) </w:t>
      </w:r>
      <w:r w:rsidR="009F4599">
        <w:rPr>
          <w:rFonts w:ascii="Cambria" w:hAnsi="Cambria" w:cs="Times New Roman"/>
          <w:sz w:val="22"/>
          <w:szCs w:val="22"/>
        </w:rPr>
        <w:t xml:space="preserve">- </w:t>
      </w:r>
      <w:r w:rsidRPr="00A76E53">
        <w:rPr>
          <w:rFonts w:ascii="Cambria" w:hAnsi="Cambria" w:cs="Times New Roman"/>
          <w:b/>
          <w:sz w:val="22"/>
          <w:szCs w:val="22"/>
        </w:rPr>
        <w:t xml:space="preserve">Załącznik nr </w:t>
      </w:r>
      <w:r>
        <w:rPr>
          <w:rFonts w:ascii="Cambria" w:hAnsi="Cambria" w:cs="Times New Roman"/>
          <w:b/>
          <w:sz w:val="22"/>
          <w:szCs w:val="22"/>
        </w:rPr>
        <w:t>6</w:t>
      </w:r>
      <w:r w:rsidRPr="00A76E53">
        <w:rPr>
          <w:rFonts w:ascii="Cambria" w:hAnsi="Cambria" w:cs="Times New Roman"/>
          <w:b/>
          <w:sz w:val="22"/>
          <w:szCs w:val="22"/>
        </w:rPr>
        <w:t xml:space="preserve"> do SIWZ,</w:t>
      </w:r>
      <w:r w:rsidRPr="00A76E53">
        <w:rPr>
          <w:rFonts w:ascii="Cambria" w:hAnsi="Cambria" w:cs="Times New Roman"/>
          <w:sz w:val="22"/>
          <w:szCs w:val="22"/>
        </w:rPr>
        <w:t xml:space="preserve"> o której mowa w art. 24 ust 2 pkt 5 ustawy. W sytuacji złożenia oświadczenia o przynależności do grupy kapitałowej Wykonawca wypełnia zgodnie z</w:t>
      </w:r>
      <w:r w:rsidRPr="00A76E53">
        <w:rPr>
          <w:rFonts w:ascii="Cambria" w:hAnsi="Cambria" w:cs="Times New Roman"/>
          <w:b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>ww. załącznikiem listę podmiotów należących do tej samej grupy kapitałowej.</w:t>
      </w:r>
    </w:p>
    <w:p w:rsidR="004B7827" w:rsidRPr="00A76E53" w:rsidRDefault="004B7827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5.4. W przypadku </w:t>
      </w:r>
      <w:r w:rsidR="00DE3A6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ykonawców wspólnie ubiegających się o udzielenie zamówienia, każdy z warunków określonych w punkcie 5.2 SIWZ winien spełniać co najmniej jeden z tych </w:t>
      </w:r>
      <w:r w:rsidR="00DE3A6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ykonawców albo wszyscy ci </w:t>
      </w:r>
      <w:r w:rsidR="00DE3A6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ykonawcy wspólnie. Warunki określone w punkcie 5.1 SIWZ powinien spełniać każdy z </w:t>
      </w:r>
      <w:r w:rsidR="00DE3A6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ykonawców samodzielnie. Oświadczenie, o którym mowa w punkcie 5.3 SIWZ, dotyczące grup kapitałowych, każdy z </w:t>
      </w:r>
      <w:r w:rsidR="00DE3A6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>ykonawców składa samodzielnie.</w:t>
      </w:r>
    </w:p>
    <w:p w:rsidR="004B7827" w:rsidRPr="00A76E53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5.5. Zasady dotyczące przedkładania dokumentów:</w:t>
      </w:r>
    </w:p>
    <w:p w:rsidR="004B7827" w:rsidRPr="00A76E53" w:rsidRDefault="004B7827" w:rsidP="00F91A17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dokumenty są składane w oryginale lub kopii poświadczonej za zgodność z oryginałem przez Wykonawcę; </w:t>
      </w:r>
    </w:p>
    <w:p w:rsidR="004B7827" w:rsidRPr="00A76E53" w:rsidRDefault="004B7827" w:rsidP="00E116B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w przypadku Wykonawców wspólnie ubiegających się o udzielenie zamówienia oraz w przypadku podmiotów, na zasobach których Wykonawca polega na zasadach określonych w art. 26 ust. 2b ustawy, kopie dokumentów dotyczących odpowiednio Wykonawcy lub tych podmiotów są poświadczane za zgodność z oryginałem przez Wykonawcę lub te podmioty,</w:t>
      </w:r>
    </w:p>
    <w:p w:rsidR="004B7827" w:rsidRPr="00A76E53" w:rsidRDefault="004B7827" w:rsidP="00E116B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może żądać przedstawienia oryginału lub notarialnie poświadczonej kopii dokumentu wyłącznie wtedy, gdy złożona kopia dokumentu jest nieczytelna lub budzi wątpliwości co do jej prawdziwości,</w:t>
      </w:r>
    </w:p>
    <w:p w:rsidR="004B7827" w:rsidRPr="00A76E53" w:rsidRDefault="004B7827" w:rsidP="00E116B9">
      <w:pPr>
        <w:tabs>
          <w:tab w:val="left" w:pos="426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d) dokumenty sporządzone w języku obcym są składane wraz z tłumaczeniem na język polski.</w:t>
      </w:r>
    </w:p>
    <w:p w:rsidR="004B7827" w:rsidRPr="00A76E53" w:rsidRDefault="004B7827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5.6. Potwierdzenie spełnienia warunków udziału w niniejszym postępowaniu, Zamawiający oceniał będzie na podstawie wymaganych oświadczeń i dokumentów. Ocena spełnienia warunków dokonywana będzie w systemie 0 - 1  (zero – jedynkowym tj. „spełnia – nie spełnia”), nie spełnienie chociażby jednego z postawionych warunków udziału spowoduje wykluczenie Wykonawcy z postępowania. 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5.7.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</w:t>
      </w:r>
      <w:r w:rsidRPr="00A76E53">
        <w:rPr>
          <w:rFonts w:ascii="Cambria" w:hAnsi="Cambria" w:cs="Times New Roman"/>
          <w:sz w:val="22"/>
          <w:szCs w:val="22"/>
        </w:rPr>
        <w:lastRenderedPageBreak/>
        <w:t xml:space="preserve">tych podmiotów do oddania mu do dyspozycji niezbędnych zasobów na potrzeby wykonania zamówienia. </w:t>
      </w:r>
    </w:p>
    <w:p w:rsidR="004B7827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Default="004B7827" w:rsidP="00C6272E">
      <w:pPr>
        <w:pStyle w:val="pkt"/>
        <w:suppressAutoHyphens w:val="0"/>
        <w:spacing w:before="0" w:after="0"/>
        <w:ind w:left="0" w:firstLine="0"/>
        <w:rPr>
          <w:ins w:id="3" w:author="Justyna" w:date="2015-08-04T11:53:00Z"/>
          <w:rFonts w:ascii="Cambria" w:hAnsi="Cambria" w:cs="Times New Roman"/>
          <w:sz w:val="22"/>
          <w:szCs w:val="22"/>
        </w:rPr>
      </w:pPr>
    </w:p>
    <w:p w:rsidR="00DE3A6C" w:rsidRPr="00A76E53" w:rsidRDefault="00DE3A6C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C6272E">
      <w:pPr>
        <w:pStyle w:val="pkt"/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 xml:space="preserve">6. Informacje o sposobie porozumiewania się </w:t>
      </w:r>
      <w:r w:rsidR="00DE3A6C">
        <w:rPr>
          <w:rFonts w:ascii="Cambria" w:hAnsi="Cambria" w:cs="Times New Roman"/>
          <w:b/>
          <w:sz w:val="22"/>
          <w:szCs w:val="22"/>
        </w:rPr>
        <w:t>Z</w:t>
      </w:r>
      <w:r w:rsidRPr="00A76E53">
        <w:rPr>
          <w:rFonts w:ascii="Cambria" w:hAnsi="Cambria" w:cs="Times New Roman"/>
          <w:b/>
          <w:sz w:val="22"/>
          <w:szCs w:val="22"/>
        </w:rPr>
        <w:t>amawiającego z  Wykonawcami oraz przekazywania oświadczeń i dokumentów, a także wskazanie osób uprawnionych do porozumiewania się z wykonawcami.</w:t>
      </w:r>
    </w:p>
    <w:p w:rsidR="004B7827" w:rsidRPr="00A76E53" w:rsidRDefault="004B7827" w:rsidP="006A0E2A">
      <w:pPr>
        <w:pStyle w:val="pkt"/>
        <w:suppressAutoHyphens w:val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6.1. </w:t>
      </w:r>
      <w:r w:rsidRPr="00A76E53">
        <w:rPr>
          <w:rFonts w:ascii="Cambria" w:hAnsi="Cambria" w:cs="Times New Roman"/>
          <w:bCs/>
          <w:sz w:val="22"/>
          <w:szCs w:val="22"/>
        </w:rPr>
        <w:tab/>
        <w:t xml:space="preserve">Wszelkie oświadczenia, wnioski, zawiadomienia oraz informacje, z zastrzeżeniem 6.2 poniżej, Zamawiający oraz Wykonawcy mają obowiązek przekazywać </w:t>
      </w:r>
      <w:r w:rsidRPr="005E7726">
        <w:rPr>
          <w:rFonts w:ascii="Cambria" w:hAnsi="Cambria" w:cs="Times New Roman"/>
          <w:b/>
          <w:bCs/>
          <w:sz w:val="22"/>
          <w:szCs w:val="22"/>
          <w:u w:val="single"/>
        </w:rPr>
        <w:t xml:space="preserve">wyłącznie </w:t>
      </w:r>
      <w:r w:rsidRPr="00A76E53">
        <w:rPr>
          <w:rFonts w:ascii="Cambria" w:hAnsi="Cambria" w:cs="Times New Roman"/>
          <w:bCs/>
          <w:sz w:val="22"/>
          <w:szCs w:val="22"/>
        </w:rPr>
        <w:t>na piśmie, faksem lub drogą elektroniczną (adres Zamawiającego, nr faksu oraz adres e-mail podany został w oznaczeniu Zamawiającego na stronie tytułowej SIWZ).</w:t>
      </w:r>
    </w:p>
    <w:p w:rsidR="004B7827" w:rsidRPr="00A76E53" w:rsidRDefault="004B7827" w:rsidP="006A0E2A">
      <w:pPr>
        <w:pStyle w:val="pkt"/>
        <w:suppressAutoHyphens w:val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6.2.</w:t>
      </w:r>
      <w:r w:rsidRPr="00A76E53">
        <w:rPr>
          <w:rFonts w:ascii="Cambria" w:hAnsi="Cambria" w:cs="Times New Roman"/>
          <w:bCs/>
          <w:sz w:val="22"/>
          <w:szCs w:val="22"/>
        </w:rPr>
        <w:tab/>
        <w:t>W przypadku wezwania przez Zamawiającego do złożenia (uzupełnienia) oświadczeń lub dokumentów w trybie art. 26 ust. 3 ustawy, oświadczenia i dokumenty należy przedłożyć (uzupełnić/złożyć) w takiej formie, w jakiej składa się je wraz z ofertą tj. w formie pisemnej (zgodnie z zasadami określonymi w § 7 Rozporządzenia Prezesa Rady Ministrów z dnia 19 lutego 2013 r. w sprawie rodzajów dokumentów, jakich może żądać zamawiający od wykonawcy, oraz form, w jakich te dokumenty mogą być składane).</w:t>
      </w:r>
    </w:p>
    <w:p w:rsidR="004B7827" w:rsidRPr="00A76E53" w:rsidRDefault="004B7827" w:rsidP="00C6272E">
      <w:pPr>
        <w:pStyle w:val="pkt"/>
        <w:suppressAutoHyphens w:val="0"/>
        <w:ind w:left="295"/>
        <w:rPr>
          <w:rFonts w:ascii="Cambria" w:hAnsi="Cambria" w:cs="Times New Roman"/>
          <w:bCs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>6.3.</w:t>
      </w:r>
      <w:r w:rsidRPr="00A76E53">
        <w:rPr>
          <w:rFonts w:ascii="Cambria" w:hAnsi="Cambria" w:cs="Times New Roman"/>
          <w:bCs/>
          <w:sz w:val="22"/>
          <w:szCs w:val="22"/>
        </w:rPr>
        <w:tab/>
        <w:t>Jeżeli Zamawiający lub Wykonawca przekazują oświadczenia, wnioski, zawiadomienia oraz informacje faksem, bądź drogą elektroniczną, każda ze stron na żądanie drugiej ma obowiązek potwierdzić fakt otrzymania korespondencji.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6.4. Osobami uprawnionymi do porozumiewania się z Wykonawcami są: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a) </w:t>
      </w:r>
      <w:r w:rsidR="001731AA">
        <w:rPr>
          <w:rFonts w:ascii="Cambria" w:hAnsi="Cambria" w:cs="Times New Roman"/>
          <w:sz w:val="22"/>
          <w:szCs w:val="22"/>
        </w:rPr>
        <w:t>Piotr Lipiński</w:t>
      </w:r>
      <w:r>
        <w:rPr>
          <w:rFonts w:ascii="Cambria" w:hAnsi="Cambria" w:cs="Times New Roman"/>
          <w:sz w:val="22"/>
          <w:szCs w:val="22"/>
        </w:rPr>
        <w:t xml:space="preserve"> – w zakresie merytorycznym</w:t>
      </w:r>
      <w:r w:rsidR="001731AA">
        <w:rPr>
          <w:rFonts w:ascii="Cambria" w:hAnsi="Cambria" w:cs="Times New Roman"/>
          <w:sz w:val="22"/>
          <w:szCs w:val="22"/>
        </w:rPr>
        <w:t>; tel. 32/769-69-75;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b)</w:t>
      </w:r>
      <w:r>
        <w:rPr>
          <w:rFonts w:ascii="Cambria" w:hAnsi="Cambria" w:cs="Times New Roman"/>
          <w:sz w:val="22"/>
          <w:szCs w:val="22"/>
        </w:rPr>
        <w:t xml:space="preserve"> Justyna Cieślińska-Potrawa – w zakresie procedury zamówień publicznych</w:t>
      </w:r>
      <w:r w:rsidR="001731AA">
        <w:rPr>
          <w:rFonts w:ascii="Cambria" w:hAnsi="Cambria" w:cs="Times New Roman"/>
          <w:sz w:val="22"/>
          <w:szCs w:val="22"/>
        </w:rPr>
        <w:t>; tel. 32/769-50-66 w</w:t>
      </w:r>
      <w:r w:rsidR="0001134C">
        <w:rPr>
          <w:rFonts w:ascii="Cambria" w:hAnsi="Cambria" w:cs="Times New Roman"/>
          <w:sz w:val="22"/>
          <w:szCs w:val="22"/>
        </w:rPr>
        <w:t>ew.</w:t>
      </w:r>
      <w:r w:rsidR="001731AA">
        <w:rPr>
          <w:rFonts w:ascii="Cambria" w:hAnsi="Cambria" w:cs="Times New Roman"/>
          <w:sz w:val="22"/>
          <w:szCs w:val="22"/>
        </w:rPr>
        <w:t xml:space="preserve"> 41.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7.Wymagania dotyczące wadium.</w:t>
      </w:r>
    </w:p>
    <w:p w:rsidR="004B7827" w:rsidRPr="00A76E53" w:rsidRDefault="004B7827" w:rsidP="00C6272E">
      <w:pPr>
        <w:pStyle w:val="pkt"/>
        <w:tabs>
          <w:tab w:val="left" w:pos="993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Zamawiający nie przewiduje obowiązku wniesienia wadium</w:t>
      </w:r>
      <w:r w:rsidRPr="00A76E53" w:rsidDel="0036413A">
        <w:rPr>
          <w:rFonts w:ascii="Cambria" w:hAnsi="Cambria" w:cs="Times New Roman"/>
          <w:sz w:val="22"/>
          <w:szCs w:val="22"/>
        </w:rPr>
        <w:t xml:space="preserve"> </w:t>
      </w:r>
    </w:p>
    <w:p w:rsidR="004B7827" w:rsidRPr="00A76E53" w:rsidRDefault="004B7827" w:rsidP="00C6272E">
      <w:pPr>
        <w:tabs>
          <w:tab w:val="left" w:pos="840"/>
          <w:tab w:val="left" w:pos="960"/>
        </w:tabs>
        <w:suppressAutoHyphens w:val="0"/>
        <w:jc w:val="both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8.Termin związania ofertą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A76E53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Termin związania ofertą wynosi 30 dni</w:t>
      </w:r>
      <w:r>
        <w:rPr>
          <w:rFonts w:ascii="Cambria" w:hAnsi="Cambria" w:cs="Times New Roman"/>
          <w:b/>
          <w:sz w:val="22"/>
          <w:szCs w:val="22"/>
        </w:rPr>
        <w:t>.</w:t>
      </w:r>
      <w:r w:rsidRPr="00A76E53">
        <w:rPr>
          <w:rFonts w:ascii="Cambria" w:hAnsi="Cambria" w:cs="Times New Roman"/>
          <w:b/>
          <w:sz w:val="22"/>
          <w:szCs w:val="22"/>
        </w:rPr>
        <w:t xml:space="preserve"> </w:t>
      </w:r>
      <w:r w:rsidRPr="00A76E53">
        <w:rPr>
          <w:rFonts w:ascii="Cambria" w:hAnsi="Cambria" w:cs="Times New Roman"/>
          <w:sz w:val="22"/>
          <w:szCs w:val="22"/>
        </w:rPr>
        <w:t>Bieg terminu związania ofertą rozpoczyna się wraz z upływem terminu składania ofert.</w:t>
      </w:r>
    </w:p>
    <w:p w:rsidR="004B7827" w:rsidRPr="00A76E53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/>
          <w:sz w:val="22"/>
          <w:szCs w:val="22"/>
        </w:rPr>
        <w:t>9.Opis sposobu przygotowywania ofert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9.1.Ofertę składa się, pod rygorem nieważności, w formie pisemnej. Zamawiający nie dopuszcza składania oferty w postaci elektronicznej.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9.2. Treść oferty musi odpowiadać treści SIWZ.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9.3. Wraz z ofertą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ykonawca składa oświadczenia i dokumenty wymagane przez Zamawiającego, określone w SIWZ. 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9.4. Ofertę podpisuje osoba lub osoby uprawnione do reprezentacji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ykonawcy.  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9.5. Jeżeli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ykonawcę reprezentuje pełnomocnik,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>ykonawca wraz z ofertą składa pełnomocnictwo.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9.6. Ofertę sporządza się w języku polskim w sposób staranny, czytelny i trwały. Stwierdzone przez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ykonawcę w ofercie błędy - przed jej złożeniem - poprawia się przez skreślenie dotychczasowej treści i wpisanie nowej, z zachowaniem czytelności błędnego zapisu, oraz podpisanie poprawki i zamieszczenie daty dokonania poprawki. </w:t>
      </w:r>
    </w:p>
    <w:p w:rsidR="004B7827" w:rsidRPr="00A76E53" w:rsidRDefault="004B7827" w:rsidP="00C6272E">
      <w:pPr>
        <w:pStyle w:val="pkt"/>
        <w:tabs>
          <w:tab w:val="left" w:pos="567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9.7. Zaleca się, aby Wykonawca  zszył, </w:t>
      </w:r>
      <w:proofErr w:type="spellStart"/>
      <w:r w:rsidRPr="00A76E53">
        <w:rPr>
          <w:rFonts w:ascii="Cambria" w:hAnsi="Cambria" w:cs="Times New Roman"/>
          <w:sz w:val="22"/>
          <w:szCs w:val="22"/>
        </w:rPr>
        <w:t>zbindował</w:t>
      </w:r>
      <w:proofErr w:type="spellEnd"/>
      <w:r w:rsidRPr="00A76E53">
        <w:rPr>
          <w:rFonts w:ascii="Cambria" w:hAnsi="Cambria" w:cs="Times New Roman"/>
          <w:sz w:val="22"/>
          <w:szCs w:val="22"/>
        </w:rPr>
        <w:t xml:space="preserve"> lub w inny sposób trwale złączył ofertę oraz ponumerował jej strony. 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 xml:space="preserve">9.8. Z zastrzeżeniem art. 93 ust. 4 ustawy, wszelkie koszty związane z przygotowaniem </w:t>
      </w:r>
      <w:r w:rsidRPr="00A76E53">
        <w:rPr>
          <w:rFonts w:ascii="Cambria" w:hAnsi="Cambria" w:cs="Times New Roman"/>
          <w:sz w:val="22"/>
          <w:szCs w:val="22"/>
        </w:rPr>
        <w:br/>
        <w:t xml:space="preserve">i złożeniem oferty ponosi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A76E53">
        <w:rPr>
          <w:rFonts w:ascii="Cambria" w:hAnsi="Cambria" w:cs="Times New Roman"/>
          <w:sz w:val="22"/>
          <w:szCs w:val="22"/>
        </w:rPr>
        <w:t xml:space="preserve">ykonawca. 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A76E53">
        <w:rPr>
          <w:rFonts w:ascii="Cambria" w:hAnsi="Cambria" w:cs="Times New Roman"/>
          <w:sz w:val="22"/>
          <w:szCs w:val="22"/>
        </w:rPr>
        <w:t>9.9. Wykonawca składa ofertę wraz z wymaganymi dokumentami w zamkniętej kopercie lub innym opakowaniu w sposób zapewniający nieujawnienie treści oferty do chwili jej otwarcia. Zamknięta koperta lub inne opakowanie muszą zawierać oznaczenie:</w:t>
      </w:r>
    </w:p>
    <w:p w:rsidR="004B7827" w:rsidRPr="00A76E53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76E53">
        <w:rPr>
          <w:rFonts w:ascii="Cambria" w:hAnsi="Cambria" w:cs="Times New Roman"/>
          <w:bCs/>
          <w:sz w:val="22"/>
          <w:szCs w:val="22"/>
        </w:rPr>
        <w:t xml:space="preserve"> „Przetarg nieograniczony na </w:t>
      </w:r>
      <w:r>
        <w:rPr>
          <w:rFonts w:ascii="Cambria" w:hAnsi="Cambria" w:cs="Times New Roman"/>
          <w:bCs/>
          <w:sz w:val="22"/>
          <w:szCs w:val="22"/>
        </w:rPr>
        <w:t xml:space="preserve">zadanie pn. </w:t>
      </w:r>
      <w:r w:rsidRPr="00A76E53">
        <w:rPr>
          <w:rFonts w:ascii="Cambria" w:hAnsi="Cambria" w:cs="Times New Roman"/>
          <w:bCs/>
          <w:sz w:val="22"/>
          <w:szCs w:val="22"/>
        </w:rPr>
        <w:t>„</w:t>
      </w:r>
      <w:r w:rsidRPr="0066170E">
        <w:rPr>
          <w:rFonts w:ascii="Cambria" w:hAnsi="Cambria" w:cs="Times New Roman"/>
          <w:b/>
          <w:bCs/>
          <w:sz w:val="22"/>
          <w:szCs w:val="22"/>
        </w:rPr>
        <w:t>Obsługa</w:t>
      </w:r>
      <w:r w:rsidRPr="0066170E">
        <w:rPr>
          <w:rFonts w:ascii="Cambria" w:hAnsi="Cambria" w:cs="Times New Roman"/>
          <w:b/>
          <w:sz w:val="22"/>
          <w:szCs w:val="22"/>
        </w:rPr>
        <w:t xml:space="preserve"> sieci kanalizacji deszczowej na terenie miasta Wojkowice” </w:t>
      </w:r>
      <w:r w:rsidRPr="0066170E">
        <w:rPr>
          <w:rFonts w:ascii="Cambria" w:hAnsi="Cambria" w:cs="Times New Roman"/>
          <w:sz w:val="22"/>
          <w:szCs w:val="22"/>
        </w:rPr>
        <w:t xml:space="preserve">i dopisek </w:t>
      </w:r>
      <w:r w:rsidRPr="0066170E">
        <w:rPr>
          <w:rFonts w:ascii="Cambria" w:hAnsi="Cambria" w:cs="Times New Roman"/>
          <w:b/>
          <w:sz w:val="22"/>
          <w:szCs w:val="22"/>
        </w:rPr>
        <w:t>„nie otwierać przed up</w:t>
      </w:r>
      <w:r w:rsidRPr="00AF205B">
        <w:rPr>
          <w:rFonts w:ascii="Cambria" w:hAnsi="Cambria" w:cs="Times New Roman"/>
          <w:b/>
          <w:sz w:val="22"/>
          <w:szCs w:val="22"/>
        </w:rPr>
        <w:t xml:space="preserve">ływem godziny 10:15 w dniu </w:t>
      </w:r>
      <w:r w:rsidR="00133AD3">
        <w:rPr>
          <w:rFonts w:ascii="Cambria" w:hAnsi="Cambria" w:cs="Times New Roman"/>
          <w:b/>
          <w:sz w:val="22"/>
          <w:szCs w:val="22"/>
        </w:rPr>
        <w:t>17.08.</w:t>
      </w:r>
      <w:r w:rsidRPr="00AF205B">
        <w:rPr>
          <w:rFonts w:ascii="Cambria" w:hAnsi="Cambria" w:cs="Times New Roman"/>
          <w:b/>
          <w:sz w:val="22"/>
          <w:szCs w:val="22"/>
        </w:rPr>
        <w:t>2015  r.”,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9.10.Wykonawca może, przed upływem terminu do składania ofert, zmienić lub wycofać ofertę. 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9.11 W przypadku wycofania oferty, wykonawca składa pisemne oświadczenie, że ofertę wycofuje. Oświadczenie o wycofaniu oferty,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>ykonawca umieszcza w zamkniętej kopercie lub innym opakowaniu, które muszą zawierać oznaczenie: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bCs/>
          <w:sz w:val="22"/>
          <w:szCs w:val="22"/>
        </w:rPr>
        <w:t>„Przetarg nieograniczony na „</w:t>
      </w:r>
      <w:r w:rsidRPr="00AF205B">
        <w:rPr>
          <w:rFonts w:ascii="Cambria" w:hAnsi="Cambria" w:cs="Times New Roman"/>
          <w:b/>
          <w:bCs/>
          <w:sz w:val="22"/>
          <w:szCs w:val="22"/>
        </w:rPr>
        <w:t>Obsługa</w:t>
      </w:r>
      <w:r w:rsidRPr="00AF205B">
        <w:rPr>
          <w:rFonts w:ascii="Cambria" w:hAnsi="Cambria" w:cs="Times New Roman"/>
          <w:b/>
          <w:sz w:val="22"/>
          <w:szCs w:val="22"/>
        </w:rPr>
        <w:t xml:space="preserve"> sieci kanalizacji deszczowej na terenie miasta Wojkowice” </w:t>
      </w:r>
      <w:r w:rsidRPr="00AF205B">
        <w:rPr>
          <w:rFonts w:ascii="Cambria" w:hAnsi="Cambria" w:cs="Times New Roman"/>
          <w:sz w:val="22"/>
          <w:szCs w:val="22"/>
        </w:rPr>
        <w:t xml:space="preserve">i dopiski </w:t>
      </w:r>
      <w:r w:rsidRPr="00AF205B">
        <w:rPr>
          <w:rFonts w:ascii="Cambria" w:hAnsi="Cambria" w:cs="Times New Roman"/>
          <w:b/>
          <w:sz w:val="22"/>
          <w:szCs w:val="22"/>
        </w:rPr>
        <w:t xml:space="preserve">„nie otwierać przed upływem godziny 10:15 w dniu </w:t>
      </w:r>
      <w:r w:rsidR="00133AD3">
        <w:rPr>
          <w:rFonts w:ascii="Cambria" w:hAnsi="Cambria" w:cs="Times New Roman"/>
          <w:b/>
          <w:sz w:val="22"/>
          <w:szCs w:val="22"/>
        </w:rPr>
        <w:t>17</w:t>
      </w:r>
      <w:r w:rsidR="00397C6C">
        <w:rPr>
          <w:rFonts w:ascii="Cambria" w:hAnsi="Cambria" w:cs="Times New Roman"/>
          <w:b/>
          <w:sz w:val="22"/>
          <w:szCs w:val="22"/>
        </w:rPr>
        <w:t>.08.</w:t>
      </w:r>
      <w:r w:rsidRPr="00AF205B">
        <w:rPr>
          <w:rFonts w:ascii="Cambria" w:hAnsi="Cambria" w:cs="Times New Roman"/>
          <w:b/>
          <w:sz w:val="22"/>
          <w:szCs w:val="22"/>
        </w:rPr>
        <w:t xml:space="preserve">2015 r.” </w:t>
      </w:r>
      <w:r w:rsidRPr="00AF205B">
        <w:rPr>
          <w:rFonts w:ascii="Cambria" w:hAnsi="Cambria" w:cs="Times New Roman"/>
          <w:sz w:val="22"/>
          <w:szCs w:val="22"/>
        </w:rPr>
        <w:t>oraz</w:t>
      </w:r>
      <w:r w:rsidRPr="00AF205B">
        <w:rPr>
          <w:rFonts w:ascii="Cambria" w:hAnsi="Cambria" w:cs="Times New Roman"/>
          <w:b/>
          <w:sz w:val="22"/>
          <w:szCs w:val="22"/>
        </w:rPr>
        <w:t xml:space="preserve"> „wycofanie oferty”</w:t>
      </w:r>
    </w:p>
    <w:p w:rsidR="004B7827" w:rsidRPr="0066170E" w:rsidRDefault="004B7827" w:rsidP="0066170E">
      <w:pPr>
        <w:pStyle w:val="Akapitzlist1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8D631A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Pisemne oświadczenie o wycofaniu oferty musi zawierać co najmniej nazwę i adres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ykonawcy, treść oświadczenia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ykonawcy o wycofaniu oferty oraz podpis wykonawcy  bądź uprawnionego do reprezentowania </w:t>
      </w:r>
      <w:r w:rsidR="0001134C">
        <w:rPr>
          <w:rFonts w:ascii="Cambria" w:hAnsi="Cambria" w:cs="Times New Roman"/>
          <w:sz w:val="22"/>
          <w:szCs w:val="22"/>
        </w:rPr>
        <w:t>W</w:t>
      </w:r>
      <w:r w:rsidR="0001134C" w:rsidRPr="0066170E">
        <w:rPr>
          <w:rFonts w:ascii="Cambria" w:hAnsi="Cambria" w:cs="Times New Roman"/>
          <w:sz w:val="22"/>
          <w:szCs w:val="22"/>
        </w:rPr>
        <w:t>ykonawcy</w:t>
      </w:r>
      <w:r w:rsidRPr="0066170E">
        <w:rPr>
          <w:rFonts w:ascii="Cambria" w:hAnsi="Cambria" w:cs="Times New Roman"/>
          <w:sz w:val="22"/>
          <w:szCs w:val="22"/>
        </w:rPr>
        <w:t xml:space="preserve"> podmiotu. </w:t>
      </w:r>
    </w:p>
    <w:p w:rsidR="004B7827" w:rsidRPr="0066170E" w:rsidRDefault="004B7827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9.12. W przypadku zmiany oferty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ykonawca składa pisemne oświadczenie, że ofertę zmienia, określając zakres tych zmian. Oświadczenie o zmianie oferty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>ykonawca umieszcza w zamkniętej kopercie lub innym opakowaniu, które muszą zawierać oznaczenie:</w:t>
      </w:r>
    </w:p>
    <w:p w:rsidR="004B7827" w:rsidRPr="0066170E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F91A17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„</w:t>
      </w:r>
      <w:r w:rsidRPr="00AF205B">
        <w:rPr>
          <w:rFonts w:ascii="Cambria" w:hAnsi="Cambria" w:cs="Times New Roman"/>
          <w:bCs/>
          <w:sz w:val="22"/>
          <w:szCs w:val="22"/>
        </w:rPr>
        <w:t>Przetarg nieograniczony na „</w:t>
      </w:r>
      <w:r w:rsidRPr="00AF205B">
        <w:rPr>
          <w:rFonts w:ascii="Cambria" w:hAnsi="Cambria" w:cs="Times New Roman"/>
          <w:b/>
          <w:bCs/>
          <w:sz w:val="22"/>
          <w:szCs w:val="22"/>
        </w:rPr>
        <w:t>Obsługa</w:t>
      </w:r>
      <w:r w:rsidRPr="00AF205B">
        <w:rPr>
          <w:rFonts w:ascii="Cambria" w:hAnsi="Cambria" w:cs="Times New Roman"/>
          <w:b/>
          <w:sz w:val="22"/>
          <w:szCs w:val="22"/>
        </w:rPr>
        <w:t xml:space="preserve"> sieci kanalizacji deszczowej na terenie miasta Wojkowice” </w:t>
      </w:r>
      <w:r w:rsidRPr="00AF205B">
        <w:rPr>
          <w:rFonts w:ascii="Cambria" w:hAnsi="Cambria" w:cs="Times New Roman"/>
          <w:sz w:val="22"/>
          <w:szCs w:val="22"/>
        </w:rPr>
        <w:t xml:space="preserve">i dopiski </w:t>
      </w:r>
      <w:r w:rsidRPr="00AF205B">
        <w:rPr>
          <w:rFonts w:ascii="Cambria" w:hAnsi="Cambria" w:cs="Times New Roman"/>
          <w:b/>
          <w:sz w:val="22"/>
          <w:szCs w:val="22"/>
        </w:rPr>
        <w:t xml:space="preserve">„nie otwierać przed upływem godziny 10:15 w dniu </w:t>
      </w:r>
      <w:r w:rsidR="00133AD3">
        <w:rPr>
          <w:rFonts w:ascii="Cambria" w:hAnsi="Cambria" w:cs="Times New Roman"/>
          <w:b/>
          <w:sz w:val="22"/>
          <w:szCs w:val="22"/>
        </w:rPr>
        <w:t>17</w:t>
      </w:r>
      <w:r w:rsidR="00397C6C">
        <w:rPr>
          <w:rFonts w:ascii="Cambria" w:hAnsi="Cambria" w:cs="Times New Roman"/>
          <w:b/>
          <w:sz w:val="22"/>
          <w:szCs w:val="22"/>
        </w:rPr>
        <w:t>.08.</w:t>
      </w:r>
      <w:r w:rsidRPr="00AF205B">
        <w:rPr>
          <w:rFonts w:ascii="Cambria" w:hAnsi="Cambria" w:cs="Times New Roman"/>
          <w:b/>
          <w:sz w:val="22"/>
          <w:szCs w:val="22"/>
        </w:rPr>
        <w:t xml:space="preserve">2015  r.” </w:t>
      </w:r>
      <w:r w:rsidRPr="00AF205B">
        <w:rPr>
          <w:rFonts w:ascii="Cambria" w:hAnsi="Cambria" w:cs="Times New Roman"/>
          <w:sz w:val="22"/>
          <w:szCs w:val="22"/>
        </w:rPr>
        <w:t xml:space="preserve">oraz </w:t>
      </w:r>
      <w:r w:rsidRPr="00AF205B">
        <w:rPr>
          <w:rFonts w:ascii="Cambria" w:hAnsi="Cambria" w:cs="Times New Roman"/>
          <w:b/>
          <w:sz w:val="22"/>
          <w:szCs w:val="22"/>
        </w:rPr>
        <w:t>„zmiana oferty”</w:t>
      </w:r>
    </w:p>
    <w:p w:rsidR="004B7827" w:rsidRPr="0066170E" w:rsidRDefault="004B7827" w:rsidP="00F91A17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Pisemne oświadczenie o zmianie oferty musi zawierać nazwę, adres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ykonawcy, treść oświadczenia Wykonawcy o zmianie treści oferty, podpis </w:t>
      </w:r>
      <w:r w:rsidR="0001134C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ykonawcy bądź uprawnionego do reprezentowania wykonawcy podmiotu. </w:t>
      </w:r>
    </w:p>
    <w:p w:rsidR="004B7827" w:rsidRPr="0066170E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Nie ujawnia się informacji stanowiących tajemnicę przedsiębiorstwa w rozumieniu przepisów o zwalczaniu nieuczciwej konkurencji (ustawa z dnia 16 kwietnia 1993 r. o zwalczaniu nieuczciwej konkurencji; tj. Dz. U. z 2003 r. Nr 153, p</w:t>
      </w:r>
      <w:r>
        <w:rPr>
          <w:rFonts w:ascii="Cambria" w:hAnsi="Cambria" w:cs="Times New Roman"/>
          <w:sz w:val="22"/>
          <w:szCs w:val="22"/>
        </w:rPr>
        <w:t>oz. 1503 ze</w:t>
      </w:r>
      <w:r w:rsidRPr="0066170E">
        <w:rPr>
          <w:rFonts w:ascii="Cambria" w:hAnsi="Cambria" w:cs="Times New Roman"/>
          <w:sz w:val="22"/>
          <w:szCs w:val="22"/>
        </w:rPr>
        <w:t xml:space="preserve"> zm.), jeżeli wykonawca, nie później niż w terminie składania ofert, zastrzegł, że nie mogą być one udostępniane oraz wykazał, iż zastrzeżone informacje stanowią tajemnicę przedsiębiorstwa. Wykonawca nie może zastrzec informacji, o których mowa w art. 86 ust. 4 ustawy. W takim przypadku </w:t>
      </w:r>
      <w:r w:rsidR="007A5C02">
        <w:rPr>
          <w:rFonts w:ascii="Cambria" w:hAnsi="Cambria" w:cs="Times New Roman"/>
          <w:sz w:val="22"/>
          <w:szCs w:val="22"/>
        </w:rPr>
        <w:t>W</w:t>
      </w:r>
      <w:r w:rsidRPr="0066170E">
        <w:rPr>
          <w:rFonts w:ascii="Cambria" w:hAnsi="Cambria" w:cs="Times New Roman"/>
          <w:sz w:val="22"/>
          <w:szCs w:val="22"/>
        </w:rPr>
        <w:t xml:space="preserve">ykonawca oznacza informacje stanowiące tajemnicę przedsiębiorstwa w rozumieniu przepisów o zwalczaniu nieuczciwej konkurencji klauzulą </w:t>
      </w:r>
      <w:r w:rsidRPr="0066170E">
        <w:rPr>
          <w:rFonts w:ascii="Cambria" w:hAnsi="Cambria" w:cs="Times New Roman"/>
          <w:b/>
          <w:sz w:val="22"/>
          <w:szCs w:val="22"/>
        </w:rPr>
        <w:t>„tajemnica przedsiębiorstwa - nie udostępniać”.</w:t>
      </w:r>
    </w:p>
    <w:p w:rsidR="004B7827" w:rsidRPr="0066170E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10.Miejsce oraz termin składania i otwarcia ofert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AF205B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sz w:val="22"/>
          <w:szCs w:val="22"/>
        </w:rPr>
        <w:t xml:space="preserve">10.1. Miejsce i termin składania ofert: Urząd Miasta Wojkowice, ul. Jana III Sobieskiego 290a,     42-580 Wojkowice, Kancelaria Urzędu Miasta. </w:t>
      </w:r>
      <w:r w:rsidRPr="00AF205B">
        <w:rPr>
          <w:rFonts w:ascii="Cambria" w:hAnsi="Cambria" w:cs="Times New Roman"/>
          <w:b/>
          <w:sz w:val="22"/>
          <w:szCs w:val="22"/>
        </w:rPr>
        <w:t xml:space="preserve">Termin: </w:t>
      </w:r>
      <w:r w:rsidR="00133AD3">
        <w:rPr>
          <w:rFonts w:ascii="Cambria" w:hAnsi="Cambria" w:cs="Times New Roman"/>
          <w:b/>
          <w:sz w:val="22"/>
          <w:szCs w:val="22"/>
        </w:rPr>
        <w:t>17</w:t>
      </w:r>
      <w:r w:rsidR="00397C6C">
        <w:rPr>
          <w:rFonts w:ascii="Cambria" w:hAnsi="Cambria" w:cs="Times New Roman"/>
          <w:b/>
          <w:sz w:val="22"/>
          <w:szCs w:val="22"/>
        </w:rPr>
        <w:t>.08.</w:t>
      </w:r>
      <w:r w:rsidRPr="00AF205B">
        <w:rPr>
          <w:rFonts w:ascii="Cambria" w:hAnsi="Cambria" w:cs="Times New Roman"/>
          <w:b/>
          <w:sz w:val="22"/>
          <w:szCs w:val="22"/>
        </w:rPr>
        <w:t>2015 r. godz. 10:00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AF205B">
        <w:rPr>
          <w:rFonts w:ascii="Cambria" w:hAnsi="Cambria" w:cs="Times New Roman"/>
          <w:sz w:val="22"/>
          <w:szCs w:val="22"/>
        </w:rPr>
        <w:t xml:space="preserve">10.2. Miejsce i termin otwarcia ofert: Urząd Miasta Wojkowice, ul. Jana III Sobieskiego 290a,       42-580 Wojkowice, sala nr 18. </w:t>
      </w:r>
      <w:r w:rsidRPr="00AF205B">
        <w:rPr>
          <w:rFonts w:ascii="Cambria" w:hAnsi="Cambria" w:cs="Times New Roman"/>
          <w:b/>
          <w:sz w:val="22"/>
          <w:szCs w:val="22"/>
        </w:rPr>
        <w:t>Termin:</w:t>
      </w:r>
      <w:r w:rsidRPr="00AF205B">
        <w:rPr>
          <w:rFonts w:ascii="Cambria" w:hAnsi="Cambria" w:cs="Times New Roman"/>
          <w:sz w:val="22"/>
          <w:szCs w:val="22"/>
        </w:rPr>
        <w:t xml:space="preserve"> </w:t>
      </w:r>
      <w:r w:rsidR="00133AD3">
        <w:rPr>
          <w:rFonts w:ascii="Cambria" w:hAnsi="Cambria" w:cs="Times New Roman"/>
          <w:b/>
          <w:sz w:val="22"/>
          <w:szCs w:val="22"/>
        </w:rPr>
        <w:t>17</w:t>
      </w:r>
      <w:r w:rsidR="00397C6C">
        <w:rPr>
          <w:rFonts w:ascii="Cambria" w:hAnsi="Cambria" w:cs="Times New Roman"/>
          <w:b/>
          <w:sz w:val="22"/>
          <w:szCs w:val="22"/>
        </w:rPr>
        <w:t>.08.</w:t>
      </w:r>
      <w:r w:rsidRPr="00AF205B">
        <w:rPr>
          <w:rFonts w:ascii="Cambria" w:hAnsi="Cambria" w:cs="Times New Roman"/>
          <w:b/>
          <w:sz w:val="22"/>
          <w:szCs w:val="22"/>
        </w:rPr>
        <w:t>2015 r. godz. 10:15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10.3. Oferty będą podlegać rejestracji przez Zamawiającego. 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10.4. Z zawartością ofert nie można zapoznać się przed upływem terminu otwarcia ofert.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10.5. Otwarcie ofert jest jawne i następuje bezpośrednio po upływie terminu do ich składania, z tym że dzień, w którym upływa termin składania ofert, jest dniem ich otwarcia.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 xml:space="preserve">10.6. Bezpośrednio przed otwarciem ofert Zamawiający podaje kwotę, jaką zamierza przeznaczyć na sfinansowanie zamówienia. 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10.7. Podczas otwarcia ofert Zamawiający podaje nazwy (firmy) oraz adresy wykonawców, a także informacje dotyczące ceny.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10.8. Zamawiający wymaga podania w ofertach okresu gwarancji (w miesiącach).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lastRenderedPageBreak/>
        <w:t>10.9. Zamawiający nie wymaga podania w ofertach terminu wykonania zamówienia i warunków płatności.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10.10. Jeżeli w ofercie wykonawca poda cenę napisaną słownie inną niż cenę napisaną cyfrowo, podczas otwarcia ofert zostanie podana cena napisana słownie.</w:t>
      </w: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11.Opis sposobu obliczenia ceny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66170E" w:rsidRDefault="004B7827" w:rsidP="0066170E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11.1. Opis sposobu obliczania ceny oferty</w:t>
      </w:r>
      <w:r>
        <w:rPr>
          <w:rFonts w:ascii="Cambria" w:hAnsi="Cambria" w:cs="Times New Roman"/>
          <w:sz w:val="22"/>
          <w:szCs w:val="22"/>
        </w:rPr>
        <w:t>:</w:t>
      </w:r>
      <w:r w:rsidRPr="0066170E">
        <w:rPr>
          <w:rFonts w:ascii="Cambria" w:hAnsi="Cambria" w:cs="Times New Roman"/>
          <w:sz w:val="22"/>
          <w:szCs w:val="22"/>
        </w:rPr>
        <w:t xml:space="preserve"> </w:t>
      </w:r>
    </w:p>
    <w:p w:rsidR="004B7827" w:rsidRDefault="004B7827" w:rsidP="0066170E">
      <w:pPr>
        <w:jc w:val="both"/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</w:pPr>
      <w:r w:rsidRPr="0066170E">
        <w:rPr>
          <w:rFonts w:ascii="Cambria" w:hAnsi="Cambria" w:cs="Times New Roman"/>
          <w:sz w:val="22"/>
          <w:szCs w:val="22"/>
        </w:rPr>
        <w:t xml:space="preserve">Cenę oferty należy obliczyć według zakresu ilościowego </w:t>
      </w:r>
      <w:r>
        <w:rPr>
          <w:rFonts w:ascii="Cambria" w:hAnsi="Cambria" w:cs="Times New Roman"/>
          <w:sz w:val="22"/>
          <w:szCs w:val="22"/>
        </w:rPr>
        <w:t>określonego w formularzu ofertowym</w:t>
      </w:r>
      <w:r w:rsidRPr="0066170E">
        <w:rPr>
          <w:rFonts w:ascii="Cambria" w:hAnsi="Cambria" w:cs="Times New Roman"/>
          <w:sz w:val="22"/>
          <w:szCs w:val="22"/>
        </w:rPr>
        <w:t xml:space="preserve"> </w:t>
      </w:r>
      <w:r w:rsidR="001731AA" w:rsidRPr="001731AA">
        <w:rPr>
          <w:rFonts w:ascii="Cambria" w:hAnsi="Cambria" w:cs="Times New Roman"/>
          <w:sz w:val="22"/>
          <w:szCs w:val="22"/>
        </w:rPr>
        <w:t xml:space="preserve">- </w:t>
      </w:r>
      <w:r w:rsidRPr="0066170E">
        <w:rPr>
          <w:rFonts w:ascii="Cambria" w:hAnsi="Cambria" w:cs="Times New Roman"/>
          <w:b/>
          <w:sz w:val="22"/>
          <w:szCs w:val="22"/>
        </w:rPr>
        <w:t>Załącznik nr 1 do SIWZ</w:t>
      </w:r>
      <w:r w:rsidRPr="0066170E">
        <w:rPr>
          <w:rFonts w:ascii="Cambria" w:hAnsi="Cambria" w:cs="Times New Roman"/>
          <w:sz w:val="22"/>
          <w:szCs w:val="22"/>
        </w:rPr>
        <w:t>.</w:t>
      </w:r>
      <w:r w:rsidRPr="0066170E"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  <w:t xml:space="preserve"> </w:t>
      </w:r>
    </w:p>
    <w:p w:rsidR="004B7827" w:rsidRDefault="004B7827" w:rsidP="0066170E">
      <w:pPr>
        <w:jc w:val="both"/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</w:pPr>
      <w:r>
        <w:rPr>
          <w:rFonts w:ascii="Cambria" w:hAnsi="Cambria" w:cs="Times New Roman"/>
          <w:b/>
          <w:bCs/>
          <w:i/>
          <w:iCs/>
          <w:color w:val="B84700"/>
          <w:kern w:val="0"/>
          <w:sz w:val="22"/>
          <w:szCs w:val="22"/>
          <w:lang w:eastAsia="ar-SA" w:bidi="ar-SA"/>
        </w:rPr>
        <w:t>UWAGA!</w:t>
      </w:r>
    </w:p>
    <w:p w:rsidR="004B7827" w:rsidRDefault="004B7827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  <w:r w:rsidRPr="0066170E"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>W tabeli podano jedynie szacunkowe ilości zamawianych usług – służące jedynie do porównania złożonych ofert przetargowych. Faktyczne rozliczenie wykonywanych usług i robót objętych przedmiotem zamówienia nastąpi na podstawie rzeczywistych ilości zamawianych usług,   według bieżących potrzeb zamawiającego (ilości szacunkowe mogą różnić się od ilości zamawianych usług).</w:t>
      </w:r>
    </w:p>
    <w:p w:rsidR="004B7827" w:rsidRDefault="004B7827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</w:p>
    <w:p w:rsidR="004B7827" w:rsidRPr="0066170E" w:rsidRDefault="004B7827" w:rsidP="0066170E">
      <w:pPr>
        <w:jc w:val="both"/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</w:pPr>
      <w:r>
        <w:rPr>
          <w:rFonts w:ascii="Cambria" w:hAnsi="Cambria" w:cs="Times New Roman"/>
          <w:bCs/>
          <w:iCs/>
          <w:kern w:val="0"/>
          <w:sz w:val="22"/>
          <w:szCs w:val="22"/>
          <w:lang w:eastAsia="ar-SA" w:bidi="ar-SA"/>
        </w:rPr>
        <w:t>Podana cena brutto zawiera wszystkie elementy konieczne do wykonania zamówienia.</w:t>
      </w:r>
    </w:p>
    <w:p w:rsidR="004B7827" w:rsidRPr="0066170E" w:rsidRDefault="004B7827" w:rsidP="0066170E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8D631A">
      <w:pPr>
        <w:pStyle w:val="pkt"/>
        <w:spacing w:before="0" w:after="0"/>
        <w:ind w:left="0" w:firstLine="0"/>
        <w:rPr>
          <w:rFonts w:ascii="Cambria" w:hAnsi="Cambria" w:cs="Times New Roman"/>
          <w:bCs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Cena oferty powinna być wyrażona w walucie polskiej, do dwóch miejsc po przecinku.</w:t>
      </w:r>
    </w:p>
    <w:p w:rsidR="004B7827" w:rsidRPr="0066170E" w:rsidRDefault="004B7827" w:rsidP="00271540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12. Opis kryteriów, którymi Zamawiający będzie się kierował przy wyborze oferty, wraz z podaniem znaczenia tych kryteriów i sposobu oceny ofert.</w:t>
      </w:r>
    </w:p>
    <w:p w:rsidR="004B7827" w:rsidRPr="0066170E" w:rsidRDefault="004B7827" w:rsidP="00F91A17">
      <w:pPr>
        <w:pStyle w:val="Tekstpodstawowy"/>
        <w:spacing w:line="100" w:lineRule="atLeast"/>
        <w:ind w:left="0" w:firstLine="0"/>
        <w:rPr>
          <w:rFonts w:ascii="Cambria" w:hAnsi="Cambria" w:cs="Times New Roman"/>
          <w:b w:val="0"/>
          <w:sz w:val="22"/>
          <w:szCs w:val="22"/>
        </w:rPr>
      </w:pPr>
      <w:r w:rsidRPr="0066170E">
        <w:rPr>
          <w:rFonts w:ascii="Cambria" w:hAnsi="Cambria" w:cs="Times New Roman"/>
          <w:b w:val="0"/>
          <w:sz w:val="22"/>
          <w:szCs w:val="22"/>
        </w:rPr>
        <w:t>Przy wyborze oferty najkorzystniejszej, Zamawiający będzie się kierował następującymi kryteriami:</w:t>
      </w:r>
    </w:p>
    <w:p w:rsidR="004B7827" w:rsidRPr="0066170E" w:rsidRDefault="004B7827" w:rsidP="002804CA">
      <w:pPr>
        <w:tabs>
          <w:tab w:val="left" w:pos="567"/>
        </w:tabs>
        <w:jc w:val="both"/>
        <w:rPr>
          <w:rFonts w:ascii="Cambria" w:hAnsi="Cambria" w:cs="Times New Roman"/>
          <w:i/>
          <w:sz w:val="22"/>
          <w:szCs w:val="22"/>
        </w:rPr>
      </w:pPr>
    </w:p>
    <w:p w:rsidR="004B7827" w:rsidRPr="0066170E" w:rsidRDefault="004B7827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- cena ofertowa – 95 pkt</w:t>
      </w:r>
    </w:p>
    <w:p w:rsidR="004B7827" w:rsidRPr="0066170E" w:rsidRDefault="004B7827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- okres gwarancji – 5 pkt</w:t>
      </w:r>
    </w:p>
    <w:p w:rsidR="004B7827" w:rsidRPr="0066170E" w:rsidRDefault="004B7827" w:rsidP="002804CA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4B7827" w:rsidRPr="0066170E" w:rsidRDefault="004B7827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Każdy z Wykonawców otrzyma odpowiednią liczbę punktów, wyliczoną w następujący sposób:</w:t>
      </w:r>
    </w:p>
    <w:p w:rsidR="004B7827" w:rsidRPr="0066170E" w:rsidRDefault="004B7827" w:rsidP="002804CA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 xml:space="preserve">- cena ofertowa - </w:t>
      </w:r>
      <w:r w:rsidRPr="0066170E">
        <w:rPr>
          <w:rFonts w:ascii="Cambria" w:hAnsi="Cambria" w:cs="Times New Roman"/>
          <w:sz w:val="22"/>
          <w:szCs w:val="22"/>
        </w:rPr>
        <w:t>wg następującego wzoru:</w:t>
      </w:r>
    </w:p>
    <w:p w:rsidR="004B7827" w:rsidRPr="0066170E" w:rsidRDefault="004B7827" w:rsidP="002804CA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Liczba punktów</w:t>
      </w:r>
    </w:p>
    <w:p w:rsidR="004B7827" w:rsidRPr="0066170E" w:rsidRDefault="004B7827" w:rsidP="002804CA">
      <w:pPr>
        <w:ind w:firstLine="708"/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N</w:t>
      </w:r>
    </w:p>
    <w:p w:rsidR="004B7827" w:rsidRPr="0066170E" w:rsidRDefault="004B7827" w:rsidP="002804CA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Lp1 = ----- x A</w:t>
      </w:r>
    </w:p>
    <w:p w:rsidR="004B7827" w:rsidRPr="0066170E" w:rsidRDefault="004B7827" w:rsidP="002804CA">
      <w:pPr>
        <w:ind w:firstLine="708"/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>B</w:t>
      </w:r>
    </w:p>
    <w:p w:rsidR="004B7827" w:rsidRPr="0066170E" w:rsidRDefault="004B7827" w:rsidP="008D631A">
      <w:pPr>
        <w:pStyle w:val="Tekstpodstawowy"/>
        <w:spacing w:line="100" w:lineRule="atLeast"/>
        <w:ind w:left="0" w:firstLine="0"/>
        <w:rPr>
          <w:rFonts w:ascii="Cambria" w:hAnsi="Cambria" w:cs="Times New Roman"/>
          <w:b w:val="0"/>
          <w:sz w:val="22"/>
          <w:szCs w:val="22"/>
        </w:rPr>
      </w:pPr>
      <w:r w:rsidRPr="0066170E">
        <w:rPr>
          <w:rFonts w:ascii="Cambria" w:hAnsi="Cambria" w:cs="Times New Roman"/>
          <w:b w:val="0"/>
          <w:sz w:val="22"/>
          <w:szCs w:val="22"/>
          <w:u w:val="single"/>
        </w:rPr>
        <w:t>gdzie poszczególne litery oznaczają</w:t>
      </w:r>
      <w:r w:rsidRPr="0066170E">
        <w:rPr>
          <w:rFonts w:ascii="Cambria" w:hAnsi="Cambria" w:cs="Times New Roman"/>
          <w:b w:val="0"/>
          <w:sz w:val="22"/>
          <w:szCs w:val="22"/>
        </w:rPr>
        <w:t>:</w:t>
      </w:r>
    </w:p>
    <w:p w:rsidR="004B7827" w:rsidRPr="0066170E" w:rsidRDefault="004B7827" w:rsidP="00196DA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Lp1 – liczba punktów uzyskana w zakresie kryterium ceny ofertowej,</w:t>
      </w:r>
    </w:p>
    <w:p w:rsidR="004B7827" w:rsidRPr="0066170E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N – cena ofertowa najniższa spośród wszystkich rozpatrywanych i nieodrzuconych ofert,</w:t>
      </w:r>
    </w:p>
    <w:p w:rsidR="004B7827" w:rsidRPr="0066170E" w:rsidRDefault="004B7827" w:rsidP="00F91A17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B – cena ofertowa oferty badanej (przeliczanej),</w:t>
      </w:r>
    </w:p>
    <w:p w:rsidR="004B7827" w:rsidRPr="0066170E" w:rsidRDefault="004B7827" w:rsidP="00F91A17">
      <w:pPr>
        <w:jc w:val="both"/>
        <w:rPr>
          <w:rFonts w:ascii="Cambria" w:hAnsi="Cambria" w:cs="Times New Roman"/>
          <w:bCs/>
          <w:sz w:val="22"/>
          <w:szCs w:val="22"/>
        </w:rPr>
      </w:pPr>
      <w:r w:rsidRPr="0066170E">
        <w:rPr>
          <w:rFonts w:ascii="Cambria" w:hAnsi="Cambria" w:cs="Times New Roman"/>
          <w:bCs/>
          <w:sz w:val="22"/>
          <w:szCs w:val="22"/>
        </w:rPr>
        <w:t>A – waga kryterium wyrażona w punktach - 95 pkt</w:t>
      </w:r>
    </w:p>
    <w:p w:rsidR="004B7827" w:rsidRPr="0066170E" w:rsidRDefault="004B7827" w:rsidP="00E116B9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4B7827" w:rsidRPr="0066170E" w:rsidRDefault="004B7827" w:rsidP="00E116B9">
      <w:pPr>
        <w:jc w:val="both"/>
        <w:rPr>
          <w:rFonts w:ascii="Cambria" w:hAnsi="Cambria" w:cs="Times New Roman"/>
          <w:b/>
          <w:sz w:val="22"/>
          <w:szCs w:val="22"/>
        </w:rPr>
      </w:pPr>
      <w:r w:rsidRPr="0066170E">
        <w:rPr>
          <w:rFonts w:ascii="Cambria" w:hAnsi="Cambria" w:cs="Times New Roman"/>
          <w:b/>
          <w:sz w:val="22"/>
          <w:szCs w:val="22"/>
        </w:rPr>
        <w:t xml:space="preserve">- okres gwarancji </w:t>
      </w:r>
    </w:p>
    <w:p w:rsidR="004B7827" w:rsidRPr="0066170E" w:rsidRDefault="004B7827" w:rsidP="00E116B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Minimalny okres gwarancji jakości na wykonane prace wynosi 24 miesiące. Wykonawca zaproponuje okres gwarancji jakości, z zastrzeżeniem, że okres dłuższy niż 60 miesięcy Zamawiający w zakresie punktacji traktował będzie, jako okres maksymalny, tj. 60 miesięcy.</w:t>
      </w:r>
    </w:p>
    <w:p w:rsidR="004B7827" w:rsidRPr="0066170E" w:rsidRDefault="004B7827" w:rsidP="00E116B9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Liczba punktów, dotycząca kryterium okresu gwarancji przyznawana jest według przedstawionej poniżej gradacji: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24 miesiące – 0 pkt;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25 do 31 miesięcy – 1 pkt;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32 do 38 miesięcy – 2 pkt;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39 do 45 miesięcy – 3 pkt;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46 do 52 miesięcy – 4 pkt;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Okres gwarancji: od 53 do 60 miesięcy i powyżej – 5 pkt</w:t>
      </w:r>
    </w:p>
    <w:p w:rsidR="004B7827" w:rsidRPr="0066170E" w:rsidRDefault="004B7827" w:rsidP="00C6272E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66170E" w:rsidRDefault="004B7827" w:rsidP="00BE6598">
      <w:pPr>
        <w:jc w:val="both"/>
        <w:rPr>
          <w:rFonts w:ascii="Cambria" w:hAnsi="Cambria" w:cs="Times New Roman"/>
          <w:sz w:val="22"/>
          <w:szCs w:val="22"/>
        </w:rPr>
      </w:pPr>
      <w:r w:rsidRPr="0066170E">
        <w:rPr>
          <w:rFonts w:ascii="Cambria" w:hAnsi="Cambria" w:cs="Times New Roman"/>
          <w:sz w:val="22"/>
          <w:szCs w:val="22"/>
        </w:rPr>
        <w:t>Przy obliczaniu punktów, Zamawiający zastosuje zaokrąglenie do dwóch miejsc po przecinku.</w:t>
      </w:r>
    </w:p>
    <w:p w:rsidR="004B7827" w:rsidRPr="0066170E" w:rsidRDefault="004B7827" w:rsidP="002804CA">
      <w:pPr>
        <w:jc w:val="both"/>
        <w:rPr>
          <w:rFonts w:ascii="Cambria" w:hAnsi="Cambria" w:cs="Times New Roman"/>
          <w:strike/>
          <w:sz w:val="22"/>
          <w:szCs w:val="22"/>
        </w:rPr>
      </w:pPr>
    </w:p>
    <w:p w:rsidR="004B7827" w:rsidRPr="005E7726" w:rsidRDefault="004B7827" w:rsidP="008D631A">
      <w:pPr>
        <w:jc w:val="both"/>
        <w:rPr>
          <w:rFonts w:ascii="Cambria" w:hAnsi="Cambria" w:cs="Times New Roman"/>
          <w:sz w:val="22"/>
          <w:szCs w:val="22"/>
        </w:rPr>
      </w:pPr>
      <w:r w:rsidRPr="005E7726">
        <w:rPr>
          <w:rFonts w:ascii="Cambria" w:hAnsi="Cambria" w:cs="Times New Roman"/>
          <w:sz w:val="22"/>
          <w:szCs w:val="22"/>
        </w:rPr>
        <w:t xml:space="preserve">Jeżeli zostanie złożona oferta, której wybór prowadziłby do powstania obowiązku podatkowego zamawiającego zgodnie z </w:t>
      </w:r>
      <w:r>
        <w:rPr>
          <w:rFonts w:ascii="Cambria" w:hAnsi="Cambria" w:cs="Times New Roman"/>
          <w:sz w:val="22"/>
          <w:szCs w:val="22"/>
        </w:rPr>
        <w:t xml:space="preserve">przepisami </w:t>
      </w:r>
      <w:r w:rsidRPr="005E7726">
        <w:rPr>
          <w:rFonts w:ascii="Cambria" w:hAnsi="Cambria" w:cs="Times New Roman"/>
          <w:sz w:val="22"/>
          <w:szCs w:val="22"/>
        </w:rPr>
        <w:t>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:rsidR="004B7827" w:rsidRPr="005E7726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04CA" w:rsidRDefault="004B7827" w:rsidP="008D631A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5E7726">
        <w:rPr>
          <w:rFonts w:ascii="Cambria" w:hAnsi="Cambria" w:cs="Times New Roman"/>
          <w:b/>
          <w:sz w:val="22"/>
          <w:szCs w:val="22"/>
        </w:rPr>
        <w:t>13. Wymagania dotyczące zabezpieczenia</w:t>
      </w:r>
      <w:r>
        <w:rPr>
          <w:rFonts w:ascii="Cambria" w:hAnsi="Cambria" w:cs="Times New Roman"/>
          <w:b/>
          <w:sz w:val="22"/>
          <w:szCs w:val="22"/>
        </w:rPr>
        <w:t xml:space="preserve"> należytego wykonania umowy.</w:t>
      </w:r>
    </w:p>
    <w:p w:rsidR="004B7827" w:rsidRPr="002804CA" w:rsidRDefault="004B7827" w:rsidP="00196DA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color w:val="000000"/>
          <w:sz w:val="22"/>
          <w:szCs w:val="22"/>
        </w:rPr>
        <w:t>13.1. Z</w:t>
      </w:r>
      <w:r w:rsidRPr="002804CA">
        <w:rPr>
          <w:rFonts w:ascii="Cambria" w:hAnsi="Cambria" w:cs="Times New Roman"/>
          <w:sz w:val="22"/>
          <w:szCs w:val="22"/>
        </w:rPr>
        <w:t xml:space="preserve">amawiający żąda wniesienia zabezpieczenia należytego wykonania umowy w wysokości  5% ceny całkowitej podanej w ofercie. Wykonawca wnosi zabezpieczenie przed podpisaniem umowy w sprawie zamówienia publicznego.  </w:t>
      </w:r>
    </w:p>
    <w:p w:rsidR="004B7827" w:rsidRPr="002804CA" w:rsidRDefault="004B7827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13.2. Zabezpieczenie może być wnoszone według wyboru wykonawcy w jednej lub w kilku następujących formach (art. 148 ust. 1 ustawy):</w:t>
      </w:r>
    </w:p>
    <w:p w:rsidR="004B7827" w:rsidRPr="002804CA" w:rsidRDefault="004B7827" w:rsidP="00F91A17">
      <w:pPr>
        <w:numPr>
          <w:ilvl w:val="1"/>
          <w:numId w:val="18"/>
        </w:numPr>
        <w:tabs>
          <w:tab w:val="left" w:pos="0"/>
          <w:tab w:val="left" w:pos="709"/>
          <w:tab w:val="left" w:pos="1418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pieniądzu,</w:t>
      </w:r>
    </w:p>
    <w:p w:rsidR="004B7827" w:rsidRPr="002804CA" w:rsidRDefault="004B7827" w:rsidP="00F91A17">
      <w:pPr>
        <w:numPr>
          <w:ilvl w:val="1"/>
          <w:numId w:val="18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:rsidR="004B7827" w:rsidRPr="002804CA" w:rsidRDefault="004B7827" w:rsidP="00F91A17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gwarancjach bankowych,</w:t>
      </w:r>
    </w:p>
    <w:p w:rsidR="004B7827" w:rsidRPr="002804CA" w:rsidRDefault="004B7827" w:rsidP="00E116B9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gwarancjach ubezpieczeniowych,</w:t>
      </w:r>
    </w:p>
    <w:p w:rsidR="004B7827" w:rsidRPr="002804CA" w:rsidRDefault="004B7827" w:rsidP="00E116B9">
      <w:pPr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poręczeniach udzielanych przez podmioty, o których mowa w</w:t>
      </w:r>
      <w:r>
        <w:rPr>
          <w:rFonts w:ascii="Cambria" w:hAnsi="Cambria" w:cs="Times New Roman"/>
          <w:sz w:val="22"/>
          <w:szCs w:val="22"/>
        </w:rPr>
        <w:t xml:space="preserve"> art. 6b ust. 5 pkt 2</w:t>
      </w:r>
      <w:r w:rsidRPr="002804CA">
        <w:rPr>
          <w:rFonts w:ascii="Cambria" w:hAnsi="Cambria" w:cs="Times New Roman"/>
          <w:sz w:val="22"/>
          <w:szCs w:val="22"/>
        </w:rPr>
        <w:t xml:space="preserve"> ustawy z dnia 9 listopada 2000 r. o utworzeniu Polskiej Agencji Rozwoju Przedsiębiorczości (Dz. U. z 2007 r. Nr 42, poz. 275).</w:t>
      </w:r>
    </w:p>
    <w:p w:rsidR="004B7827" w:rsidRPr="002804CA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13.3. Zabezpieczenie wnoszone w pieniądzu wpłaca się przelewem na rachunek bankowy zamawiającego: </w:t>
      </w:r>
      <w:r w:rsidRPr="002804CA">
        <w:rPr>
          <w:rFonts w:ascii="Cambria" w:hAnsi="Cambria" w:cs="Times New Roman"/>
          <w:b/>
          <w:sz w:val="22"/>
          <w:szCs w:val="22"/>
        </w:rPr>
        <w:t>82 1050 1227 1000 0008 0157 0227</w:t>
      </w:r>
      <w:r w:rsidRPr="002804CA">
        <w:rPr>
          <w:rFonts w:ascii="Cambria" w:hAnsi="Cambria" w:cs="Times New Roman"/>
          <w:sz w:val="22"/>
          <w:szCs w:val="22"/>
        </w:rPr>
        <w:t xml:space="preserve"> 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:rsidR="004B7827" w:rsidRPr="002804CA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13.4. Z zastrzeżeniem pkt 13.5. SIWZ, z treści gwarancji i poręczeń, o których mowa w pkt 13.2 SIWZ musi wynikać bezwarunkowe, nieodwołalne i na pierwsze pisemne żądanie </w:t>
      </w:r>
      <w:r>
        <w:rPr>
          <w:rFonts w:ascii="Cambria" w:hAnsi="Cambria" w:cs="Times New Roman"/>
          <w:sz w:val="22"/>
          <w:szCs w:val="22"/>
        </w:rPr>
        <w:t>Z</w:t>
      </w:r>
      <w:r w:rsidRPr="002804CA">
        <w:rPr>
          <w:rFonts w:ascii="Cambria" w:hAnsi="Cambria" w:cs="Times New Roman"/>
          <w:sz w:val="22"/>
          <w:szCs w:val="22"/>
        </w:rPr>
        <w:t xml:space="preserve">amawiającego (beneficjenta), zobowiązanie gwaranta do zapłaty na rzecz </w:t>
      </w:r>
      <w:r>
        <w:rPr>
          <w:rFonts w:ascii="Cambria" w:hAnsi="Cambria" w:cs="Times New Roman"/>
          <w:sz w:val="22"/>
          <w:szCs w:val="22"/>
        </w:rPr>
        <w:t>Z</w:t>
      </w:r>
      <w:r w:rsidRPr="002804CA">
        <w:rPr>
          <w:rFonts w:ascii="Cambria" w:hAnsi="Cambria" w:cs="Times New Roman"/>
          <w:sz w:val="22"/>
          <w:szCs w:val="22"/>
        </w:rPr>
        <w:t>amawiającego wymaganej przez Zamawiającego kwoty zabezpieczenia, z tytułu niewykonania lub nienależytego wykonania umowy w sprawie zamówienia publicznego przez wykonawcę (zobowiązanego).</w:t>
      </w:r>
    </w:p>
    <w:p w:rsidR="004B7827" w:rsidRPr="002804CA" w:rsidRDefault="004B7827" w:rsidP="00E116B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13.5. Z treści gwarancji i poręczeń, o których mowa w pkt 13.2 SIWZ musi wynikać, że kwota pozostawiona na zabezpieczenie roszczeń z tytułu rękojmi za wady wynosi </w:t>
      </w:r>
      <w:r>
        <w:rPr>
          <w:rFonts w:ascii="Cambria" w:hAnsi="Cambria" w:cs="Times New Roman"/>
          <w:sz w:val="22"/>
          <w:szCs w:val="22"/>
        </w:rPr>
        <w:t>1</w:t>
      </w:r>
      <w:r w:rsidRPr="002804CA">
        <w:rPr>
          <w:rFonts w:ascii="Cambria" w:hAnsi="Cambria" w:cs="Times New Roman"/>
          <w:sz w:val="22"/>
          <w:szCs w:val="22"/>
        </w:rPr>
        <w:t>0 % wysokości wymaganego zabezpieczenia.</w:t>
      </w:r>
    </w:p>
    <w:p w:rsidR="004B7827" w:rsidRPr="002804CA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13.6. Zamawiający zwraca </w:t>
      </w:r>
      <w:r>
        <w:rPr>
          <w:rFonts w:ascii="Cambria" w:hAnsi="Cambria" w:cs="Times New Roman"/>
          <w:sz w:val="22"/>
          <w:szCs w:val="22"/>
        </w:rPr>
        <w:t>90% wartości zabezpieczenia</w:t>
      </w:r>
      <w:r w:rsidRPr="002804CA">
        <w:rPr>
          <w:rFonts w:ascii="Cambria" w:hAnsi="Cambria" w:cs="Times New Roman"/>
          <w:sz w:val="22"/>
          <w:szCs w:val="22"/>
        </w:rPr>
        <w:t>, o któr</w:t>
      </w:r>
      <w:r>
        <w:rPr>
          <w:rFonts w:ascii="Cambria" w:hAnsi="Cambria" w:cs="Times New Roman"/>
          <w:sz w:val="22"/>
          <w:szCs w:val="22"/>
        </w:rPr>
        <w:t>ym</w:t>
      </w:r>
      <w:r w:rsidRPr="002804CA">
        <w:rPr>
          <w:rFonts w:ascii="Cambria" w:hAnsi="Cambria" w:cs="Times New Roman"/>
          <w:sz w:val="22"/>
          <w:szCs w:val="22"/>
        </w:rPr>
        <w:t xml:space="preserve"> mowa w pkt 13.1. SIWZ w terminie 30 dni od dnia wykonania zamówienia i uznania przez zamawiającego za należycie wykonane, z zastrzeżeniem pkt 13.</w:t>
      </w:r>
      <w:r>
        <w:rPr>
          <w:rFonts w:ascii="Cambria" w:hAnsi="Cambria" w:cs="Times New Roman"/>
          <w:sz w:val="22"/>
          <w:szCs w:val="22"/>
        </w:rPr>
        <w:t>9</w:t>
      </w:r>
      <w:r w:rsidRPr="002804CA">
        <w:rPr>
          <w:rFonts w:ascii="Cambria" w:hAnsi="Cambria" w:cs="Times New Roman"/>
          <w:sz w:val="22"/>
          <w:szCs w:val="22"/>
        </w:rPr>
        <w:t>. SIWZ.</w:t>
      </w:r>
    </w:p>
    <w:p w:rsidR="004B7827" w:rsidRPr="002804CA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13.7. Zamawiający </w:t>
      </w:r>
      <w:r w:rsidRPr="002804CA">
        <w:rPr>
          <w:rFonts w:ascii="Cambria" w:hAnsi="Cambria" w:cs="Times New Roman"/>
          <w:b/>
          <w:sz w:val="22"/>
          <w:szCs w:val="22"/>
          <w:u w:val="single"/>
        </w:rPr>
        <w:t>nie wyraża</w:t>
      </w:r>
      <w:r w:rsidRPr="002804CA">
        <w:rPr>
          <w:rFonts w:ascii="Cambria" w:hAnsi="Cambria" w:cs="Times New Roman"/>
          <w:sz w:val="22"/>
          <w:szCs w:val="22"/>
        </w:rPr>
        <w:t xml:space="preserve"> zgody na wniesienie zabezpieczenia:</w:t>
      </w:r>
    </w:p>
    <w:p w:rsidR="004B7827" w:rsidRPr="002804CA" w:rsidRDefault="004B7827" w:rsidP="00C6272E">
      <w:pPr>
        <w:pStyle w:val="pkt"/>
        <w:numPr>
          <w:ilvl w:val="0"/>
          <w:numId w:val="20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w wekslach z poręczeniem wekslowym banku lub spółdzielczej kasy       </w:t>
      </w:r>
    </w:p>
    <w:p w:rsidR="004B7827" w:rsidRPr="002804CA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   oszczędnościowo - kredytowej,</w:t>
      </w:r>
    </w:p>
    <w:p w:rsidR="004B7827" w:rsidRPr="002804CA" w:rsidRDefault="004B7827" w:rsidP="00C6272E">
      <w:pPr>
        <w:pStyle w:val="pkt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przez ustanowienie zastawu na papierach wartościowych emitowanych przez Skarb Państwa lub jednostkę samorządu terytorialnego,</w:t>
      </w:r>
    </w:p>
    <w:p w:rsidR="004B7827" w:rsidRPr="002804CA" w:rsidRDefault="004B7827" w:rsidP="00C6272E">
      <w:pPr>
        <w:pStyle w:val="pkt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przez ustanowienie zastawu rejestrowego na zasadach określonych w przepisach o zastawie rejestrowym i rejestrze zastawów.</w:t>
      </w:r>
    </w:p>
    <w:p w:rsidR="004B7827" w:rsidRPr="002804CA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13.8. Za zgodą Zamawiającego Wykonawca może dokonać zmiany formy zabezpieczenia na jedną lub kilka form, o których mowa w pkt 13.2. SIWZ. Zmiana formy zabezpieczenia musi być dokonana z zachowaniem ciągłości zabezpieczenia i bez zmniejszenia jego wysokości.</w:t>
      </w:r>
    </w:p>
    <w:p w:rsidR="004B7827" w:rsidRPr="002804CA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>13.</w:t>
      </w:r>
      <w:r>
        <w:rPr>
          <w:rFonts w:ascii="Cambria" w:hAnsi="Cambria" w:cs="Times New Roman"/>
          <w:sz w:val="22"/>
          <w:szCs w:val="22"/>
        </w:rPr>
        <w:t>9</w:t>
      </w:r>
      <w:r w:rsidRPr="002804CA">
        <w:rPr>
          <w:rFonts w:ascii="Cambria" w:hAnsi="Cambria" w:cs="Times New Roman"/>
          <w:sz w:val="22"/>
          <w:szCs w:val="22"/>
        </w:rPr>
        <w:t>. Kwota, o której mowa w pkt 13.5. SIWZ jest zwracana nie później niż w 15 dniu po upływie okresu rękojmi za wady.</w:t>
      </w: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2804CA">
        <w:rPr>
          <w:rFonts w:ascii="Cambria" w:hAnsi="Cambria" w:cs="Times New Roman"/>
          <w:sz w:val="22"/>
          <w:szCs w:val="22"/>
        </w:rPr>
        <w:t xml:space="preserve">13.11. Z dokumentu stwierdzającego wniesienie zabezpieczenia w formie innej niż w pieniądzu, musi wynikać, że zabezpieczenie dotyczy należytego wykonania umowy w sprawie zamówienia </w:t>
      </w:r>
      <w:r w:rsidRPr="002804CA">
        <w:rPr>
          <w:rFonts w:ascii="Cambria" w:hAnsi="Cambria" w:cs="Times New Roman"/>
          <w:sz w:val="22"/>
          <w:szCs w:val="22"/>
        </w:rPr>
        <w:lastRenderedPageBreak/>
        <w:t>publicznego na zadanie pn.:</w:t>
      </w:r>
      <w:r w:rsidRPr="002804CA">
        <w:rPr>
          <w:rFonts w:ascii="Cambria" w:hAnsi="Cambria" w:cs="Times New Roman"/>
          <w:bCs/>
          <w:sz w:val="22"/>
          <w:szCs w:val="22"/>
        </w:rPr>
        <w:t xml:space="preserve"> </w:t>
      </w:r>
      <w:r w:rsidRPr="00BA2105">
        <w:rPr>
          <w:rFonts w:ascii="Cambria" w:hAnsi="Cambria" w:cs="Times New Roman"/>
          <w:bCs/>
          <w:sz w:val="22"/>
          <w:szCs w:val="22"/>
        </w:rPr>
        <w:t>„</w:t>
      </w:r>
      <w:r w:rsidRPr="00BA2105">
        <w:rPr>
          <w:rFonts w:ascii="Cambria" w:hAnsi="Cambria" w:cs="Times New Roman"/>
          <w:b/>
          <w:sz w:val="22"/>
          <w:szCs w:val="22"/>
        </w:rPr>
        <w:t>Obsługa sieci kanalizacji deszczowej na terenie miasta Wojkowice”.</w:t>
      </w: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13.12.Jeżeli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ustawy.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14.    Wzór umowy w sprawie zamówienia publicznego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Wzór umowy w sprawie zamówienia publicznego stanowi </w:t>
      </w:r>
      <w:r w:rsidRPr="00BA2105">
        <w:rPr>
          <w:rFonts w:ascii="Cambria" w:hAnsi="Cambria" w:cs="Times New Roman"/>
          <w:b/>
          <w:sz w:val="22"/>
          <w:szCs w:val="22"/>
        </w:rPr>
        <w:t xml:space="preserve">Załączniki nr </w:t>
      </w:r>
      <w:r>
        <w:rPr>
          <w:rFonts w:ascii="Cambria" w:hAnsi="Cambria" w:cs="Times New Roman"/>
          <w:b/>
          <w:sz w:val="22"/>
          <w:szCs w:val="22"/>
        </w:rPr>
        <w:t>7</w:t>
      </w:r>
      <w:r w:rsidRPr="00BA2105">
        <w:rPr>
          <w:rFonts w:ascii="Cambria" w:hAnsi="Cambria" w:cs="Times New Roman"/>
          <w:b/>
          <w:sz w:val="22"/>
          <w:szCs w:val="22"/>
        </w:rPr>
        <w:t xml:space="preserve"> do SIWZ.</w:t>
      </w: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15. Pouczenie o środkach ochrony prawnej przysługujących wykonawcy w toku postępowania o udzielenie zamówienia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Wykonawcom przysługują środki ochrony prawnej na zasadach określonych w art. 179 – 198 g ustawy.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zawarcia umowy ramowej.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Zamawiający </w:t>
      </w:r>
      <w:r>
        <w:rPr>
          <w:rFonts w:ascii="Cambria" w:hAnsi="Cambria" w:cs="Times New Roman"/>
          <w:b/>
          <w:sz w:val="22"/>
          <w:szCs w:val="22"/>
        </w:rPr>
        <w:t xml:space="preserve">nie </w:t>
      </w:r>
      <w:r w:rsidRPr="00BA2105">
        <w:rPr>
          <w:rFonts w:ascii="Cambria" w:hAnsi="Cambria" w:cs="Times New Roman"/>
          <w:b/>
          <w:sz w:val="22"/>
          <w:szCs w:val="22"/>
        </w:rPr>
        <w:t>przewiduje udzielenia zamówień uzupełniających, o których mowa w art. 67 ust. 1 pkt 6 ustawy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dopuszcza składania ofert wariantowych.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dopuszcza składania ofert częściowych.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rozliczenia w walutach obcych.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aukcji elektronicznej.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Zamawiający nie przewiduje zwrotu kosztów udziału w postępowaniu. 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przewiduje wymagań, o których mowa w art. 29 ust. 4 ustawy.</w:t>
      </w: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Zamawiający nie zastrzega obowiązku osobistego wykonania kluczowych części zamówienia o k</w:t>
      </w:r>
      <w:r>
        <w:rPr>
          <w:rFonts w:ascii="Cambria" w:hAnsi="Cambria" w:cs="Times New Roman"/>
          <w:b/>
          <w:sz w:val="22"/>
          <w:szCs w:val="22"/>
        </w:rPr>
        <w:t xml:space="preserve">tórych mowa w art. 36 ust.2 pkt </w:t>
      </w:r>
      <w:r w:rsidRPr="00BA2105">
        <w:rPr>
          <w:rFonts w:ascii="Cambria" w:hAnsi="Cambria" w:cs="Times New Roman"/>
          <w:b/>
          <w:sz w:val="22"/>
          <w:szCs w:val="22"/>
        </w:rPr>
        <w:t>10 ustawy.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C6272E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Informacje o formalnościach, jakie powinny zostać dopełnione po wyborze oferty w celu zawarcia umowy w sprawie zamówienia publicznego. </w:t>
      </w:r>
    </w:p>
    <w:p w:rsidR="004B7827" w:rsidRPr="00BA2105" w:rsidRDefault="004B7827" w:rsidP="00C6272E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W celu zawarcia umowy w sprawie zamówienia publicznego Wykonawca, którego ofertę wybrano jako najkorzystniejszą przed podpisaniem umowy składa:</w:t>
      </w:r>
    </w:p>
    <w:p w:rsidR="004B7827" w:rsidRPr="00BA2105" w:rsidRDefault="004B7827" w:rsidP="00C6272E">
      <w:pPr>
        <w:pStyle w:val="pkt"/>
        <w:numPr>
          <w:ilvl w:val="0"/>
          <w:numId w:val="11"/>
        </w:numPr>
        <w:tabs>
          <w:tab w:val="left" w:pos="851"/>
        </w:tabs>
        <w:suppressAutoHyphens w:val="0"/>
        <w:spacing w:before="0" w:after="0"/>
        <w:ind w:left="284" w:hanging="284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pełnomocnictwo, jeżeli umowę podpisuje pełnomocnik</w:t>
      </w:r>
      <w:r>
        <w:rPr>
          <w:rFonts w:ascii="Cambria" w:hAnsi="Cambria" w:cs="Times New Roman"/>
          <w:sz w:val="22"/>
          <w:szCs w:val="22"/>
        </w:rPr>
        <w:t>;</w:t>
      </w:r>
    </w:p>
    <w:p w:rsidR="004B7827" w:rsidRPr="0069234F" w:rsidRDefault="004B7827" w:rsidP="00C6272E">
      <w:pPr>
        <w:pStyle w:val="pkt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69234F">
        <w:rPr>
          <w:rFonts w:ascii="Cambria" w:hAnsi="Cambria" w:cs="Times New Roman"/>
          <w:sz w:val="22"/>
          <w:szCs w:val="22"/>
        </w:rPr>
        <w:t xml:space="preserve">kopię opłaconej polisy poświadczoną za zgodność z oryginałem przez Wykonawcę, a w przypadku jej braku inny dokument poświadczony za zgodność z oryginałem przez Wykonawcę potwierdzający, że wykonawca jest ubezpieczony od odpowiedzialności cywilnej w zakresie prowadzonej działalności związanej z przedmiotem zamówienia na sumę gwarancyjną co najmniej </w:t>
      </w:r>
      <w:r>
        <w:rPr>
          <w:rFonts w:ascii="Cambria" w:hAnsi="Cambria" w:cs="Times New Roman"/>
          <w:b/>
          <w:sz w:val="22"/>
          <w:szCs w:val="22"/>
        </w:rPr>
        <w:t>3</w:t>
      </w:r>
      <w:r w:rsidRPr="0069234F">
        <w:rPr>
          <w:rFonts w:ascii="Cambria" w:hAnsi="Cambria" w:cs="Times New Roman"/>
          <w:b/>
          <w:sz w:val="22"/>
          <w:szCs w:val="22"/>
        </w:rPr>
        <w:t xml:space="preserve">0.000,00 zł; </w:t>
      </w:r>
    </w:p>
    <w:p w:rsidR="004B7827" w:rsidRPr="00BA2105" w:rsidRDefault="004B7827" w:rsidP="00C6272E">
      <w:pPr>
        <w:pStyle w:val="pkt"/>
        <w:numPr>
          <w:ilvl w:val="0"/>
          <w:numId w:val="11"/>
        </w:numPr>
        <w:tabs>
          <w:tab w:val="left" w:pos="284"/>
          <w:tab w:val="left" w:pos="851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umowę regulującą współpracę wykonawców wspólnie ubiegających się o udzielenie zamówienia;</w:t>
      </w:r>
    </w:p>
    <w:p w:rsidR="004B7827" w:rsidRPr="00BA2105" w:rsidRDefault="004B7827" w:rsidP="00C6272E">
      <w:pPr>
        <w:pStyle w:val="pkt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 zabezpieczenie należytego wykonania umowy wraz ze stosownym udokumentowaniem zgodnie z pkt 13 SIWZ.</w:t>
      </w:r>
    </w:p>
    <w:p w:rsidR="004B7827" w:rsidRPr="00BA2105" w:rsidRDefault="004B7827" w:rsidP="00C6272E">
      <w:pPr>
        <w:pStyle w:val="pkt"/>
        <w:tabs>
          <w:tab w:val="left" w:pos="851"/>
        </w:tabs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0124BA" w:rsidRDefault="004B7827" w:rsidP="00CF328D">
      <w:pPr>
        <w:pStyle w:val="pkt"/>
        <w:numPr>
          <w:ilvl w:val="0"/>
          <w:numId w:val="9"/>
        </w:numPr>
        <w:tabs>
          <w:tab w:val="left" w:pos="284"/>
        </w:tabs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 xml:space="preserve">   Istotne zmiany postanowień zawartej umowy w stosunku do treści oferty,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0124BA">
        <w:rPr>
          <w:rFonts w:ascii="Cambria" w:hAnsi="Cambria" w:cs="Times New Roman"/>
          <w:b/>
          <w:sz w:val="22"/>
          <w:szCs w:val="22"/>
        </w:rPr>
        <w:t>na  podstawie której zostanie dokonany wybór wykonawcy.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26.1.</w:t>
      </w:r>
      <w:r w:rsidRPr="00BA2105">
        <w:rPr>
          <w:rFonts w:ascii="Cambria" w:hAnsi="Cambria" w:cs="Times New Roman"/>
          <w:b/>
          <w:sz w:val="22"/>
          <w:szCs w:val="22"/>
        </w:rPr>
        <w:t xml:space="preserve"> </w:t>
      </w:r>
      <w:r w:rsidRPr="00BA2105">
        <w:rPr>
          <w:rFonts w:ascii="Cambria" w:hAnsi="Cambria" w:cs="Times New Roman"/>
          <w:sz w:val="22"/>
          <w:szCs w:val="22"/>
        </w:rPr>
        <w:t>Zmiany warunków umowy muszą być sporządzone w formie pisemnej pod rygorem nieważności.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26.2. Niedopuszczalna jest istotna zmiana postanowień umowy w stosunku do treści oferty, na podstawie której dokonano wyboru Wykonawcy chyba</w:t>
      </w:r>
      <w:r w:rsidR="007A5C02">
        <w:rPr>
          <w:rFonts w:ascii="Cambria" w:hAnsi="Cambria" w:cs="Times New Roman"/>
          <w:sz w:val="22"/>
          <w:szCs w:val="22"/>
        </w:rPr>
        <w:t>,</w:t>
      </w:r>
      <w:r w:rsidRPr="00BA2105">
        <w:rPr>
          <w:rFonts w:ascii="Cambria" w:hAnsi="Cambria" w:cs="Times New Roman"/>
          <w:sz w:val="22"/>
          <w:szCs w:val="22"/>
        </w:rPr>
        <w:t xml:space="preserve"> że konieczność wprowadzenia zmiany wynika ze zmiany powszechnie obowiązujących przepisów prawa.  </w:t>
      </w:r>
    </w:p>
    <w:p w:rsidR="004B7827" w:rsidRPr="00BA2105" w:rsidRDefault="004B7827" w:rsidP="00BA2105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8D631A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Informacje dotyczące zebrania wszystkich wykonawców, o którym mowa w art. 38 ust. 3  ustawy, w celu wyjaśnienia wątpliwości dotyczących treści SIWZ</w:t>
      </w:r>
      <w:r>
        <w:rPr>
          <w:rFonts w:ascii="Cambria" w:hAnsi="Cambria" w:cs="Times New Roman"/>
          <w:b/>
          <w:sz w:val="22"/>
          <w:szCs w:val="22"/>
        </w:rPr>
        <w:t>.</w:t>
      </w:r>
    </w:p>
    <w:p w:rsidR="004B7827" w:rsidRPr="00BA2105" w:rsidRDefault="004B7827" w:rsidP="006A0ABB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Zamawiający nie zamierza zwoływać zebrania, o którym mowa w art. 38 ust. 3 ustawy.</w:t>
      </w:r>
    </w:p>
    <w:p w:rsidR="004B7827" w:rsidRPr="00BA2105" w:rsidRDefault="004B7827" w:rsidP="00196DA9">
      <w:pPr>
        <w:pStyle w:val="pkt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F91A17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lastRenderedPageBreak/>
        <w:t>Zamawiający nie przewiduje udzielania zaliczek na poczet wykonania zamówienia.</w:t>
      </w:r>
    </w:p>
    <w:p w:rsidR="004B7827" w:rsidRPr="00BA2105" w:rsidRDefault="004B7827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:rsidR="004B7827" w:rsidRDefault="004B7827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:rsidR="004B7827" w:rsidRDefault="004B7827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F91A17">
      <w:pPr>
        <w:pStyle w:val="pkt"/>
        <w:suppressAutoHyphens w:val="0"/>
        <w:spacing w:before="0" w:after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E116B9">
      <w:pPr>
        <w:pStyle w:val="pkt"/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</w:p>
    <w:p w:rsidR="004B7827" w:rsidRPr="00BA2105" w:rsidRDefault="004B7827" w:rsidP="00E116B9">
      <w:pPr>
        <w:pStyle w:val="pkt"/>
        <w:numPr>
          <w:ilvl w:val="0"/>
          <w:numId w:val="9"/>
        </w:numPr>
        <w:suppressAutoHyphens w:val="0"/>
        <w:spacing w:before="0" w:after="0"/>
        <w:ind w:left="0" w:firstLine="0"/>
        <w:rPr>
          <w:rFonts w:ascii="Cambria" w:hAnsi="Cambria" w:cs="Times New Roman"/>
          <w:b/>
          <w:sz w:val="22"/>
          <w:szCs w:val="22"/>
        </w:rPr>
      </w:pPr>
      <w:r w:rsidRPr="00BA2105">
        <w:rPr>
          <w:rFonts w:ascii="Cambria" w:hAnsi="Cambria" w:cs="Times New Roman"/>
          <w:b/>
          <w:sz w:val="22"/>
          <w:szCs w:val="22"/>
        </w:rPr>
        <w:t>Załączniki:</w:t>
      </w:r>
    </w:p>
    <w:p w:rsidR="004B7827" w:rsidRPr="00BA2105" w:rsidRDefault="004B7827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1.Formularz oferty- załącznik nr 1;</w:t>
      </w:r>
    </w:p>
    <w:p w:rsidR="004B7827" w:rsidRPr="00BA2105" w:rsidRDefault="004B7827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2.Oświadczenie z art. 22 ust. 1 ustawy – załącznik nr 2;</w:t>
      </w:r>
    </w:p>
    <w:p w:rsidR="004B7827" w:rsidRPr="00BA2105" w:rsidRDefault="004B7827" w:rsidP="00E116B9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3.Oświadczenie z art. 24 ust. 1 ustawy – załącznik nr 3;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4.Wykaz prac na sieci kanalizacyjnej.- załącznik nr 4;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5.Wykaz osób,  które będą uczestniczyć w wykonywaniu zamówienia- załącznik nr 5;</w:t>
      </w:r>
    </w:p>
    <w:p w:rsidR="004B7827" w:rsidRPr="00BA2105" w:rsidRDefault="004B7827" w:rsidP="00EF791E">
      <w:pPr>
        <w:pStyle w:val="pkt"/>
        <w:numPr>
          <w:ins w:id="4" w:author="Piotr" w:date="2015-03-10T17:09:00Z"/>
        </w:numPr>
        <w:suppressAutoHyphens w:val="0"/>
        <w:spacing w:before="0" w:after="0"/>
        <w:ind w:left="0" w:firstLine="0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>6.Oświadczenie, że osoby które będą uczestniczyć w wykonaniu zamówienia, posiadaj</w:t>
      </w:r>
      <w:r>
        <w:rPr>
          <w:rFonts w:ascii="Cambria" w:hAnsi="Cambria" w:cs="Times New Roman"/>
          <w:sz w:val="22"/>
          <w:szCs w:val="22"/>
        </w:rPr>
        <w:t xml:space="preserve"> wymagane </w:t>
      </w:r>
      <w:r w:rsidRPr="00BA2105">
        <w:rPr>
          <w:rFonts w:ascii="Cambria" w:hAnsi="Cambria" w:cs="Times New Roman"/>
          <w:sz w:val="22"/>
          <w:szCs w:val="22"/>
        </w:rPr>
        <w:t>uprawnienia- załącznik nr 5a;</w:t>
      </w:r>
    </w:p>
    <w:p w:rsidR="004B7827" w:rsidRPr="00BA2105" w:rsidRDefault="004B7827" w:rsidP="00C6272E">
      <w:pPr>
        <w:pStyle w:val="pkt"/>
        <w:suppressAutoHyphens w:val="0"/>
        <w:spacing w:before="0" w:after="0"/>
        <w:ind w:left="2730" w:hanging="273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7</w:t>
      </w:r>
      <w:r w:rsidRPr="00BA2105">
        <w:rPr>
          <w:rFonts w:ascii="Cambria" w:hAnsi="Cambria" w:cs="Times New Roman"/>
          <w:sz w:val="22"/>
          <w:szCs w:val="22"/>
        </w:rPr>
        <w:t xml:space="preserve">.Oświadczenie o przynależności do grup kapitałowych- załącznik nr </w:t>
      </w:r>
      <w:r>
        <w:rPr>
          <w:rFonts w:ascii="Cambria" w:hAnsi="Cambria" w:cs="Times New Roman"/>
          <w:sz w:val="22"/>
          <w:szCs w:val="22"/>
        </w:rPr>
        <w:t>6</w:t>
      </w:r>
      <w:r w:rsidRPr="00BA2105">
        <w:rPr>
          <w:rFonts w:ascii="Cambria" w:hAnsi="Cambria" w:cs="Times New Roman"/>
          <w:sz w:val="22"/>
          <w:szCs w:val="22"/>
        </w:rPr>
        <w:t>;</w:t>
      </w:r>
    </w:p>
    <w:p w:rsidR="004B7827" w:rsidRDefault="004B7827" w:rsidP="00C6272E">
      <w:pPr>
        <w:pStyle w:val="pkt"/>
        <w:suppressAutoHyphens w:val="0"/>
        <w:spacing w:before="0" w:after="0"/>
        <w:ind w:left="1171" w:hanging="1171"/>
        <w:rPr>
          <w:rFonts w:ascii="Cambria" w:hAnsi="Cambria" w:cs="Times New Roman"/>
          <w:sz w:val="22"/>
          <w:szCs w:val="22"/>
        </w:rPr>
      </w:pPr>
      <w:r w:rsidRPr="00BA2105">
        <w:rPr>
          <w:rFonts w:ascii="Cambria" w:hAnsi="Cambria" w:cs="Times New Roman"/>
          <w:sz w:val="22"/>
          <w:szCs w:val="22"/>
        </w:rPr>
        <w:t xml:space="preserve">9.Wzór umowy w sprawie zamówienia publicznego – załącznik nr </w:t>
      </w:r>
      <w:r>
        <w:rPr>
          <w:rFonts w:ascii="Cambria" w:hAnsi="Cambria" w:cs="Times New Roman"/>
          <w:sz w:val="22"/>
          <w:szCs w:val="22"/>
        </w:rPr>
        <w:t>7</w:t>
      </w:r>
      <w:r w:rsidRPr="00BA2105">
        <w:rPr>
          <w:rFonts w:ascii="Cambria" w:hAnsi="Cambria" w:cs="Times New Roman"/>
          <w:sz w:val="22"/>
          <w:szCs w:val="22"/>
        </w:rPr>
        <w:t>;</w:t>
      </w:r>
    </w:p>
    <w:p w:rsidR="004B7827" w:rsidRPr="00BA2105" w:rsidRDefault="004B7827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:rsidR="004B7827" w:rsidRDefault="004B7827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:rsidR="004B7827" w:rsidRDefault="004B7827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C6272E">
      <w:pPr>
        <w:pStyle w:val="pkt"/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p w:rsidR="004B7827" w:rsidRPr="00BA2105" w:rsidRDefault="004B7827" w:rsidP="00C6272E">
      <w:pPr>
        <w:pStyle w:val="pkt"/>
        <w:numPr>
          <w:ins w:id="5" w:author="Piotr" w:date="2015-03-10T16:54:00Z"/>
        </w:numPr>
        <w:suppressAutoHyphens w:val="0"/>
        <w:spacing w:before="0" w:after="0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721"/>
      </w:tblGrid>
      <w:tr w:rsidR="004B7827" w:rsidRPr="00E116B9" w:rsidTr="00163068">
        <w:tc>
          <w:tcPr>
            <w:tcW w:w="8721" w:type="dxa"/>
          </w:tcPr>
          <w:p w:rsidR="004B7827" w:rsidRPr="00BA2105" w:rsidRDefault="004B7827" w:rsidP="00E0616E">
            <w:pPr>
              <w:pStyle w:val="Nagwek3"/>
              <w:jc w:val="center"/>
              <w:rPr>
                <w:rFonts w:ascii="Cambria" w:hAnsi="Cambria" w:cs="Times New Roman"/>
                <w:sz w:val="22"/>
              </w:rPr>
            </w:pPr>
            <w:r w:rsidRPr="00BA2105">
              <w:rPr>
                <w:rFonts w:ascii="Cambria" w:hAnsi="Cambria" w:cs="Times New Roman"/>
                <w:sz w:val="22"/>
                <w:szCs w:val="22"/>
              </w:rPr>
              <w:t>TREŚĆ SIWZ WRAZ Z ZAŁĄCZNIKAMI ZATWIERDZAM</w:t>
            </w:r>
          </w:p>
          <w:p w:rsidR="004B7827" w:rsidRPr="00BA2105" w:rsidRDefault="004B7827" w:rsidP="00986C2B">
            <w:pPr>
              <w:jc w:val="both"/>
              <w:rPr>
                <w:rFonts w:ascii="Cambria" w:hAnsi="Cambria" w:cs="Times New Roman"/>
                <w:b/>
              </w:rPr>
            </w:pPr>
          </w:p>
          <w:p w:rsidR="004B7827" w:rsidRPr="00BA2105" w:rsidRDefault="004B7827" w:rsidP="00986C2B">
            <w:pPr>
              <w:jc w:val="both"/>
              <w:rPr>
                <w:rFonts w:ascii="Cambria" w:hAnsi="Cambria" w:cs="Times New Roman"/>
                <w:b/>
              </w:rPr>
            </w:pPr>
          </w:p>
          <w:p w:rsidR="004B7827" w:rsidRDefault="00521552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 upoważnienia </w:t>
            </w:r>
            <w:r w:rsidR="004B7827" w:rsidRPr="00BA2105">
              <w:rPr>
                <w:rFonts w:ascii="Cambria" w:hAnsi="Cambria"/>
                <w:b/>
                <w:sz w:val="22"/>
                <w:szCs w:val="22"/>
              </w:rPr>
              <w:t>B</w:t>
            </w:r>
            <w:r>
              <w:rPr>
                <w:rFonts w:ascii="Cambria" w:hAnsi="Cambria"/>
                <w:b/>
                <w:sz w:val="22"/>
                <w:szCs w:val="22"/>
              </w:rPr>
              <w:t>urmistrza Miasta Wojkowice</w:t>
            </w:r>
          </w:p>
          <w:p w:rsidR="007A5C02" w:rsidRDefault="007A5C02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A5C02" w:rsidRDefault="007A5C02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7A5C02" w:rsidRDefault="007A5C02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</w:rPr>
            </w:pPr>
          </w:p>
          <w:p w:rsidR="007A5C02" w:rsidRDefault="00521552" w:rsidP="007A5C02">
            <w:pPr>
              <w:pStyle w:val="NormalnyWeb1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SEKRETARZ MIASTA</w:t>
            </w:r>
          </w:p>
          <w:p w:rsidR="004B7827" w:rsidRPr="00BA2105" w:rsidRDefault="004B7827" w:rsidP="00E0616E">
            <w:pPr>
              <w:pStyle w:val="NormalnyWeb1"/>
              <w:spacing w:after="0"/>
              <w:jc w:val="center"/>
              <w:rPr>
                <w:rFonts w:ascii="Cambria" w:hAnsi="Cambria"/>
                <w:b/>
              </w:rPr>
            </w:pPr>
            <w:r w:rsidRPr="00BA2105">
              <w:rPr>
                <w:rFonts w:ascii="Cambria" w:hAnsi="Cambria"/>
                <w:b/>
                <w:sz w:val="22"/>
                <w:szCs w:val="22"/>
              </w:rPr>
              <w:t xml:space="preserve">mgr </w:t>
            </w:r>
            <w:r w:rsidR="00521552">
              <w:rPr>
                <w:rFonts w:ascii="Cambria" w:hAnsi="Cambria"/>
                <w:b/>
                <w:sz w:val="22"/>
                <w:szCs w:val="22"/>
              </w:rPr>
              <w:t>Edyta Cichoń</w:t>
            </w:r>
          </w:p>
          <w:p w:rsidR="004B7827" w:rsidRPr="00BA2105" w:rsidRDefault="004B7827" w:rsidP="00986C2B">
            <w:pPr>
              <w:pStyle w:val="Nagwek3"/>
              <w:jc w:val="both"/>
              <w:rPr>
                <w:rFonts w:ascii="Cambria" w:hAnsi="Cambria" w:cs="Times New Roman"/>
                <w:sz w:val="22"/>
              </w:rPr>
            </w:pPr>
          </w:p>
        </w:tc>
      </w:tr>
    </w:tbl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783B62" w:rsidRDefault="004B7827" w:rsidP="00783B62">
      <w:pPr>
        <w:widowControl/>
        <w:suppressAutoHyphens w:val="0"/>
        <w:spacing w:line="100" w:lineRule="atLeast"/>
        <w:jc w:val="both"/>
        <w:rPr>
          <w:rFonts w:cs="Mangal"/>
        </w:rPr>
      </w:pPr>
      <w:r w:rsidRPr="00783B62">
        <w:rPr>
          <w:rFonts w:cs="Mangal"/>
        </w:rPr>
        <w:t>…......................................</w:t>
      </w:r>
    </w:p>
    <w:p w:rsidR="004B7827" w:rsidRPr="00783B62" w:rsidRDefault="004B7827" w:rsidP="00783B62">
      <w:pPr>
        <w:widowControl/>
        <w:suppressAutoHyphens w:val="0"/>
        <w:spacing w:line="100" w:lineRule="atLeast"/>
        <w:jc w:val="both"/>
        <w:rPr>
          <w:rFonts w:cs="Mangal"/>
        </w:rPr>
      </w:pPr>
      <w:r w:rsidRPr="00783B62">
        <w:rPr>
          <w:rFonts w:cs="Mangal"/>
        </w:rPr>
        <w:t>(pieczęć Wykonawcy)</w:t>
      </w:r>
    </w:p>
    <w:p w:rsidR="004B7827" w:rsidRPr="00783B62" w:rsidRDefault="004B7827" w:rsidP="00783B62">
      <w:pPr>
        <w:widowControl/>
        <w:suppressAutoHyphens w:val="0"/>
        <w:spacing w:line="100" w:lineRule="atLeast"/>
        <w:jc w:val="right"/>
        <w:rPr>
          <w:rFonts w:cs="Mangal"/>
        </w:rPr>
      </w:pPr>
      <w:r w:rsidRPr="00783B62">
        <w:rPr>
          <w:rFonts w:cs="Mangal"/>
        </w:rPr>
        <w:t>Numer identyfikacyj</w:t>
      </w:r>
      <w:r>
        <w:rPr>
          <w:rFonts w:cs="Mangal"/>
        </w:rPr>
        <w:t xml:space="preserve">ny postępowania: </w:t>
      </w:r>
      <w:r w:rsidR="00133AD3">
        <w:rPr>
          <w:rFonts w:cs="Mangal"/>
        </w:rPr>
        <w:t>ZP/WWK/U/6/2015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right"/>
        <w:rPr>
          <w:rFonts w:eastAsia="SimSun" w:cs="Mangal"/>
          <w:b/>
          <w:i/>
          <w:spacing w:val="-5"/>
        </w:rPr>
      </w:pPr>
      <w:r w:rsidRPr="00783B62">
        <w:rPr>
          <w:rFonts w:eastAsia="SimSun" w:cs="Mangal"/>
          <w:b/>
          <w:i/>
          <w:spacing w:val="-5"/>
        </w:rPr>
        <w:t>Załącznik nr 1 do SIWZ</w:t>
      </w:r>
    </w:p>
    <w:p w:rsidR="004B7827" w:rsidRPr="00783B62" w:rsidRDefault="004B7827" w:rsidP="00783B62">
      <w:pPr>
        <w:widowControl/>
        <w:jc w:val="right"/>
        <w:rPr>
          <w:rFonts w:eastAsia="SimSun" w:cs="Mangal"/>
          <w:b/>
          <w:i/>
          <w:spacing w:val="-5"/>
        </w:rPr>
      </w:pPr>
      <w:r w:rsidRPr="00783B62">
        <w:rPr>
          <w:rFonts w:eastAsia="SimSun" w:cs="Mangal"/>
          <w:b/>
          <w:i/>
          <w:spacing w:val="-5"/>
        </w:rPr>
        <w:t>Wzór formularza oferty</w:t>
      </w:r>
    </w:p>
    <w:p w:rsidR="004B7827" w:rsidRPr="00783B62" w:rsidRDefault="004B7827" w:rsidP="00783B62">
      <w:pPr>
        <w:widowControl/>
        <w:numPr>
          <w:ilvl w:val="7"/>
          <w:numId w:val="1"/>
        </w:numPr>
        <w:suppressAutoHyphens w:val="0"/>
        <w:spacing w:before="240" w:after="60"/>
        <w:jc w:val="center"/>
        <w:outlineLvl w:val="7"/>
        <w:rPr>
          <w:rFonts w:cs="Mangal"/>
          <w:b/>
          <w:i/>
          <w:iCs/>
          <w:spacing w:val="20"/>
        </w:rPr>
      </w:pPr>
    </w:p>
    <w:p w:rsidR="004B7827" w:rsidRPr="00783B62" w:rsidRDefault="004B7827" w:rsidP="00783B62">
      <w:pPr>
        <w:widowControl/>
        <w:numPr>
          <w:ilvl w:val="7"/>
          <w:numId w:val="1"/>
        </w:numPr>
        <w:suppressAutoHyphens w:val="0"/>
        <w:spacing w:before="240" w:after="60"/>
        <w:jc w:val="center"/>
        <w:outlineLvl w:val="7"/>
        <w:rPr>
          <w:rFonts w:cs="Mangal"/>
          <w:b/>
          <w:i/>
          <w:iCs/>
          <w:spacing w:val="20"/>
        </w:rPr>
      </w:pPr>
      <w:r w:rsidRPr="00783B62">
        <w:rPr>
          <w:rFonts w:cs="Mangal"/>
          <w:b/>
          <w:i/>
          <w:iCs/>
          <w:spacing w:val="20"/>
        </w:rPr>
        <w:t>FORMULARZ  OFERTY</w:t>
      </w:r>
    </w:p>
    <w:p w:rsidR="004B7827" w:rsidRPr="00783B62" w:rsidRDefault="004B7827" w:rsidP="00783B62">
      <w:pPr>
        <w:widowControl/>
        <w:jc w:val="both"/>
        <w:rPr>
          <w:rFonts w:eastAsia="SimSun" w:cs="Times New Roman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Times New Roman"/>
          <w:spacing w:val="-5"/>
        </w:rPr>
      </w:pPr>
    </w:p>
    <w:p w:rsidR="004B7827" w:rsidRPr="002220D4" w:rsidRDefault="004B7827" w:rsidP="00783B62">
      <w:pPr>
        <w:widowControl/>
        <w:numPr>
          <w:ilvl w:val="0"/>
          <w:numId w:val="3"/>
        </w:numPr>
        <w:tabs>
          <w:tab w:val="clear" w:pos="550"/>
          <w:tab w:val="num" w:pos="0"/>
          <w:tab w:val="left" w:pos="852"/>
        </w:tabs>
        <w:ind w:left="426" w:hanging="426"/>
        <w:jc w:val="both"/>
        <w:rPr>
          <w:rFonts w:eastAsia="SimSun" w:cs="Times New Roman"/>
          <w:spacing w:val="-5"/>
        </w:rPr>
      </w:pPr>
      <w:r w:rsidRPr="002220D4">
        <w:rPr>
          <w:rFonts w:eastAsia="SimSun" w:cs="Times New Roman"/>
          <w:spacing w:val="-5"/>
        </w:rPr>
        <w:t>Oferta złożona do postępowania o udzielenie zamówienia publicznego w przetargu nieograniczonego na zadanie pn.:</w:t>
      </w:r>
    </w:p>
    <w:p w:rsidR="004B7827" w:rsidRPr="002220D4" w:rsidRDefault="004B7827" w:rsidP="00783B62">
      <w:pPr>
        <w:widowControl/>
        <w:ind w:left="360"/>
        <w:jc w:val="both"/>
        <w:rPr>
          <w:rFonts w:eastAsia="SimSun" w:cs="Times New Roman"/>
          <w:spacing w:val="-5"/>
        </w:rPr>
      </w:pPr>
    </w:p>
    <w:p w:rsidR="004B7827" w:rsidRPr="00783B62" w:rsidRDefault="004B7827" w:rsidP="00783B62">
      <w:pPr>
        <w:widowControl/>
        <w:jc w:val="center"/>
        <w:rPr>
          <w:rFonts w:eastAsia="SimSun" w:cs="Mangal"/>
          <w:b/>
          <w:bCs/>
          <w:i/>
          <w:color w:val="000000"/>
          <w:spacing w:val="-5"/>
          <w:u w:val="single"/>
        </w:rPr>
      </w:pPr>
      <w:r w:rsidRPr="00783B62">
        <w:rPr>
          <w:rFonts w:eastAsia="SimSun" w:cs="Mangal"/>
          <w:b/>
          <w:bCs/>
          <w:i/>
          <w:color w:val="000000"/>
          <w:spacing w:val="-5"/>
          <w:u w:val="single"/>
        </w:rPr>
        <w:t>„Obsługa  sieci kanalizacji deszczowej na terenie miasta Wojkowice”</w:t>
      </w:r>
    </w:p>
    <w:p w:rsidR="004B7827" w:rsidRPr="00783B62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  <w:r w:rsidRPr="002220D4">
        <w:rPr>
          <w:rFonts w:eastAsia="SimSun" w:cs="Times New Roman"/>
          <w:spacing w:val="-5"/>
        </w:rPr>
        <w:t>Dane dotyczące Wykonawcy</w:t>
      </w: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1"/>
      </w:tblGrid>
      <w:tr w:rsidR="004B7827" w:rsidRPr="00783B62" w:rsidTr="00E25235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Nazwa (firma) Wykonawcy(*)</w:t>
            </w: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Adres Wykonawcy</w:t>
            </w: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  <w:tr w:rsidR="004B7827" w:rsidRPr="00783B62" w:rsidTr="00E25235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</w:tbl>
    <w:p w:rsidR="004B7827" w:rsidRPr="00783B62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821"/>
        <w:gridCol w:w="2593"/>
        <w:gridCol w:w="2593"/>
      </w:tblGrid>
      <w:tr w:rsidR="004B7827" w:rsidRPr="00783B62" w:rsidTr="00E252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Faks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  <w:r w:rsidRPr="00783B62">
              <w:rPr>
                <w:rFonts w:eastAsia="SimSun" w:cs="Times New Roman"/>
                <w:b/>
                <w:spacing w:val="-5"/>
              </w:rPr>
              <w:t>E-mail</w:t>
            </w:r>
          </w:p>
        </w:tc>
      </w:tr>
      <w:tr w:rsidR="004B7827" w:rsidRPr="00783B62" w:rsidTr="00E252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  <w:p w:rsidR="004B7827" w:rsidRPr="00783B62" w:rsidRDefault="004B7827" w:rsidP="00783B62">
            <w:pPr>
              <w:widowControl/>
              <w:jc w:val="both"/>
              <w:rPr>
                <w:rFonts w:eastAsia="SimSun" w:cs="Times New Roman"/>
                <w:b/>
                <w:spacing w:val="-5"/>
              </w:rPr>
            </w:pPr>
          </w:p>
        </w:tc>
      </w:tr>
    </w:tbl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numPr>
          <w:ilvl w:val="0"/>
          <w:numId w:val="5"/>
        </w:numPr>
        <w:ind w:left="720"/>
        <w:jc w:val="both"/>
        <w:rPr>
          <w:rFonts w:eastAsia="SimSun" w:cs="Mangal"/>
          <w:spacing w:val="-5"/>
        </w:rPr>
      </w:pPr>
      <w:r w:rsidRPr="002220D4">
        <w:rPr>
          <w:rFonts w:eastAsia="SimSun" w:cs="Mangal"/>
          <w:spacing w:val="-5"/>
        </w:rPr>
        <w:t>Cena ofertowa zamówienia</w:t>
      </w:r>
      <w:r w:rsidRPr="00783B62">
        <w:rPr>
          <w:rFonts w:eastAsia="SimSun" w:cs="Mangal"/>
          <w:spacing w:val="-5"/>
        </w:rPr>
        <w:t xml:space="preserve"> (podana cyfrowo i słownie)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Brutto:……………………………… zł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Słownie:…………………………………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Netto:   ……………………………….. zł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Słownie: ………………………………….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 xml:space="preserve">            (w tym ….% podatku VAT)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numPr>
          <w:ilvl w:val="0"/>
          <w:numId w:val="5"/>
        </w:numPr>
        <w:ind w:left="720"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>Okres gwarancji jako</w:t>
      </w:r>
      <w:r>
        <w:rPr>
          <w:rFonts w:eastAsia="SimSun" w:cs="Mangal"/>
          <w:spacing w:val="-5"/>
        </w:rPr>
        <w:t>ści: …………………………. m</w:t>
      </w:r>
      <w:r w:rsidRPr="00783B62">
        <w:rPr>
          <w:rFonts w:eastAsia="SimSun" w:cs="Mangal"/>
          <w:spacing w:val="-5"/>
        </w:rPr>
        <w:t>iesięcy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Pr="002220D4" w:rsidRDefault="004B7827" w:rsidP="00783B62">
      <w:pPr>
        <w:widowControl/>
        <w:numPr>
          <w:ilvl w:val="0"/>
          <w:numId w:val="3"/>
        </w:numPr>
        <w:tabs>
          <w:tab w:val="clear" w:pos="550"/>
          <w:tab w:val="num" w:pos="0"/>
        </w:tabs>
        <w:ind w:left="0" w:firstLine="142"/>
        <w:jc w:val="both"/>
        <w:rPr>
          <w:rFonts w:eastAsia="SimSun" w:cs="Mangal"/>
          <w:spacing w:val="-5"/>
        </w:rPr>
      </w:pPr>
      <w:r w:rsidRPr="002220D4">
        <w:rPr>
          <w:rFonts w:eastAsia="SimSun" w:cs="Mangal"/>
          <w:spacing w:val="-5"/>
        </w:rPr>
        <w:t>Obliczenia ceny ofertowej</w:t>
      </w:r>
    </w:p>
    <w:p w:rsidR="004B7827" w:rsidRPr="00783B62" w:rsidRDefault="004B7827" w:rsidP="00783B62">
      <w:pPr>
        <w:widowControl/>
        <w:jc w:val="both"/>
        <w:rPr>
          <w:rFonts w:eastAsia="SimSun" w:cs="Mangal"/>
          <w:b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  <w:r w:rsidRPr="00783B62">
        <w:rPr>
          <w:rFonts w:eastAsia="SimSun" w:cs="Mangal"/>
          <w:spacing w:val="-5"/>
        </w:rPr>
        <w:t xml:space="preserve">Ceny jednostkowe brutto zawierają </w:t>
      </w:r>
      <w:r w:rsidRPr="00783B62">
        <w:rPr>
          <w:rFonts w:eastAsia="SimSun" w:cs="Mangal"/>
          <w:b/>
          <w:spacing w:val="-5"/>
        </w:rPr>
        <w:t>wszelkie koszty</w:t>
      </w:r>
      <w:r w:rsidRPr="00783B62">
        <w:rPr>
          <w:rFonts w:eastAsia="SimSun" w:cs="Mangal"/>
          <w:spacing w:val="-5"/>
        </w:rPr>
        <w:t xml:space="preserve"> wynikające z realizacji przedmiotu zamówienia i wskaźniki narzutu w poniższych wartościach:</w:t>
      </w:r>
    </w:p>
    <w:p w:rsidR="004B7827" w:rsidRPr="00783B62" w:rsidRDefault="004B7827" w:rsidP="00783B62">
      <w:pPr>
        <w:suppressAutoHyphens w:val="0"/>
        <w:rPr>
          <w:rFonts w:cs="Times New Roman"/>
          <w:kern w:val="0"/>
          <w:lang w:eastAsia="pl-PL" w:bidi="ar-SA"/>
        </w:rPr>
      </w:pPr>
      <w:r w:rsidRPr="00783B62">
        <w:rPr>
          <w:rFonts w:cs="Times New Roman"/>
          <w:kern w:val="0"/>
          <w:lang w:eastAsia="pl-PL" w:bidi="ar-SA"/>
        </w:rPr>
        <w:t xml:space="preserve">- kosztów pośrednich </w:t>
      </w:r>
      <w:proofErr w:type="spellStart"/>
      <w:r w:rsidRPr="00783B62">
        <w:rPr>
          <w:rFonts w:cs="Times New Roman"/>
          <w:kern w:val="0"/>
          <w:lang w:eastAsia="pl-PL" w:bidi="ar-SA"/>
        </w:rPr>
        <w:t>Kp</w:t>
      </w:r>
      <w:proofErr w:type="spellEnd"/>
      <w:r w:rsidRPr="00783B62">
        <w:rPr>
          <w:rFonts w:cs="Times New Roman"/>
          <w:kern w:val="0"/>
          <w:lang w:eastAsia="pl-PL" w:bidi="ar-SA"/>
        </w:rPr>
        <w:t>. od R. S. ………………… %</w:t>
      </w:r>
    </w:p>
    <w:p w:rsidR="004B7827" w:rsidRPr="00783B62" w:rsidRDefault="004B7827" w:rsidP="00783B62">
      <w:pPr>
        <w:suppressAutoHyphens w:val="0"/>
        <w:rPr>
          <w:rFonts w:eastAsia="SimSun" w:cs="Mangal"/>
          <w:spacing w:val="-5"/>
        </w:rPr>
      </w:pPr>
      <w:r w:rsidRPr="00783B62">
        <w:rPr>
          <w:rFonts w:cs="Times New Roman"/>
          <w:kern w:val="0"/>
          <w:lang w:eastAsia="pl-PL" w:bidi="ar-SA"/>
        </w:rPr>
        <w:t xml:space="preserve">- zysku  Z od R, S. </w:t>
      </w:r>
      <w:proofErr w:type="spellStart"/>
      <w:r w:rsidRPr="00783B62">
        <w:rPr>
          <w:rFonts w:cs="Times New Roman"/>
          <w:kern w:val="0"/>
          <w:lang w:eastAsia="pl-PL" w:bidi="ar-SA"/>
        </w:rPr>
        <w:t>Kp</w:t>
      </w:r>
      <w:proofErr w:type="spellEnd"/>
      <w:r w:rsidRPr="00783B62">
        <w:rPr>
          <w:rFonts w:cs="Times New Roman"/>
          <w:kern w:val="0"/>
          <w:lang w:eastAsia="pl-PL" w:bidi="ar-SA"/>
        </w:rPr>
        <w:t>.     ……………………………. %</w:t>
      </w:r>
    </w:p>
    <w:p w:rsidR="004B7827" w:rsidRPr="00783B62" w:rsidRDefault="004B7827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tbl>
      <w:tblPr>
        <w:tblW w:w="10332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3033"/>
        <w:gridCol w:w="709"/>
        <w:gridCol w:w="992"/>
        <w:gridCol w:w="1276"/>
        <w:gridCol w:w="1361"/>
        <w:gridCol w:w="1276"/>
        <w:gridCol w:w="1224"/>
      </w:tblGrid>
      <w:tr w:rsidR="004B7827" w:rsidRPr="003345B5" w:rsidTr="00665DC3">
        <w:trPr>
          <w:trHeight w:val="70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Wyszczególnienie usług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Ilość</w:t>
            </w: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szacunkowa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Cena jedn. netto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Cena jedn. brutto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brutto</w:t>
            </w:r>
          </w:p>
        </w:tc>
      </w:tr>
      <w:tr w:rsidR="004B7827" w:rsidRPr="003345B5" w:rsidTr="00665DC3">
        <w:trPr>
          <w:trHeight w:val="229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</w:tr>
      <w:tr w:rsidR="004B7827" w:rsidRPr="003345B5" w:rsidTr="00665DC3">
        <w:trPr>
          <w:trHeight w:val="94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2220D4">
            <w:pPr>
              <w:spacing w:line="100" w:lineRule="atLeast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 xml:space="preserve">Czyszczenie 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wpustu ulicznego wraz z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przykanalikiem</w:t>
            </w:r>
            <w:proofErr w:type="spellEnd"/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 xml:space="preserve"> oraz wywóz i utylizacja odpadów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94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Default="004B7827" w:rsidP="002220D4">
            <w:pPr>
              <w:spacing w:line="100" w:lineRule="atLeast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Czyszczenie kanalizacji deszczowej o średnicy 200 do 400 mm wraz z wywozem i utylizacją odpadów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Godz.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Del="00E9150D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509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3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EF791E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 xml:space="preserve">Regulacji włazów studni kanalizacji deszczowej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460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4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Wymiany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 xml:space="preserve"> włazów kanalizacji deszczowej</w:t>
            </w:r>
          </w:p>
          <w:p w:rsidR="004B7827" w:rsidRPr="003345B5" w:rsidRDefault="004B7827" w:rsidP="00C96DAD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717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Uzupełnienie pokryw do włazów kanalizacji deszczowej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526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6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Regulacji poziomu kratek na wpustach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488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7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Wymiany kratek na wpustach,</w:t>
            </w:r>
          </w:p>
          <w:p w:rsidR="004B7827" w:rsidRPr="003345B5" w:rsidRDefault="004B7827" w:rsidP="00C96DAD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700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8</w:t>
            </w: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665DC3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pl-PL" w:bidi="ar-SA"/>
              </w:rPr>
            </w:pP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Uzupełniania brakujących (rusztów) od kratek na wpustach</w:t>
            </w:r>
          </w:p>
          <w:p w:rsidR="004B7827" w:rsidRPr="003345B5" w:rsidRDefault="004B7827" w:rsidP="00C96DAD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1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462"/>
        </w:trPr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9.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2220D4">
            <w:pPr>
              <w:suppressAutoHyphens w:val="0"/>
              <w:rPr>
                <w:rFonts w:ascii="Tahoma" w:hAnsi="Tahoma" w:cs="Tahoma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Przegląd i czyszczenie</w:t>
            </w:r>
            <w:r w:rsidRPr="003345B5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 xml:space="preserve"> urządzeń podczyszczających wody opadowe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 xml:space="preserve"> wraz z wywozem i utylizacją odpadów (3 sztuki)</w:t>
            </w:r>
            <w:r w:rsidR="00884341">
              <w:rPr>
                <w:rFonts w:ascii="Arial" w:hAnsi="Arial" w:cs="Arial"/>
                <w:kern w:val="0"/>
                <w:sz w:val="20"/>
                <w:szCs w:val="20"/>
                <w:lang w:eastAsia="pl-PL" w:bidi="ar-SA"/>
              </w:rPr>
              <w:t>***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Krotność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4B7827" w:rsidRPr="003345B5" w:rsidTr="00665DC3">
        <w:trPr>
          <w:trHeight w:val="646"/>
        </w:trPr>
        <w:tc>
          <w:tcPr>
            <w:tcW w:w="910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4B7827" w:rsidRPr="003345B5" w:rsidRDefault="004B7827" w:rsidP="00C96DAD">
            <w:pPr>
              <w:spacing w:line="100" w:lineRule="atLeast"/>
              <w:jc w:val="right"/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RAZEM (poz. 1-</w:t>
            </w: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9</w:t>
            </w:r>
            <w:r w:rsidRPr="003345B5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):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7827" w:rsidRPr="003345B5" w:rsidRDefault="004B7827" w:rsidP="00C96DAD">
            <w:pPr>
              <w:spacing w:line="100" w:lineRule="atLeast"/>
              <w:jc w:val="center"/>
              <w:rPr>
                <w:rFonts w:ascii="Arial" w:hAnsi="Arial" w:cs="Times New Roman"/>
                <w:kern w:val="0"/>
                <w:sz w:val="14"/>
                <w:szCs w:val="14"/>
                <w:u w:val="single"/>
                <w:lang w:eastAsia="ar-SA" w:bidi="ar-SA"/>
              </w:rPr>
            </w:pPr>
            <w:r w:rsidRPr="003345B5">
              <w:rPr>
                <w:rFonts w:ascii="Arial" w:hAnsi="Arial" w:cs="Times New Roman"/>
                <w:kern w:val="0"/>
                <w:sz w:val="14"/>
                <w:szCs w:val="14"/>
                <w:u w:val="single"/>
                <w:lang w:eastAsia="ar-SA" w:bidi="ar-SA"/>
              </w:rPr>
              <w:t>..........................</w:t>
            </w:r>
          </w:p>
        </w:tc>
      </w:tr>
    </w:tbl>
    <w:p w:rsidR="004B7827" w:rsidRDefault="004B7827" w:rsidP="00783B62">
      <w:pPr>
        <w:tabs>
          <w:tab w:val="left" w:pos="852"/>
          <w:tab w:val="left" w:leader="dot" w:pos="6758"/>
        </w:tabs>
        <w:autoSpaceDE w:val="0"/>
        <w:spacing w:line="360" w:lineRule="auto"/>
        <w:jc w:val="both"/>
        <w:rPr>
          <w:rFonts w:ascii="Arial" w:hAnsi="Arial" w:cs="Times New Roman"/>
          <w:color w:val="000000"/>
          <w:kern w:val="0"/>
          <w:sz w:val="12"/>
          <w:szCs w:val="12"/>
          <w:lang w:eastAsia="ar-SA" w:bidi="ar-SA"/>
        </w:rPr>
      </w:pP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  <w:r w:rsidRPr="002220D4">
        <w:rPr>
          <w:rFonts w:eastAsia="SimSun" w:cs="Times New Roman"/>
          <w:spacing w:val="-5"/>
        </w:rPr>
        <w:t xml:space="preserve">4.Termin realizacji zamówienia: od dnia podpisania umowy do dnia 16 listopada 2015 r. </w:t>
      </w:r>
      <w:r w:rsidRPr="002220D4">
        <w:rPr>
          <w:rFonts w:eastAsia="SimSun" w:cs="Times New Roman"/>
          <w:spacing w:val="-5"/>
        </w:rPr>
        <w:br/>
        <w:t>(z zastrzeżeniem § 14 ust. 2 wzoru umowy).</w:t>
      </w: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  <w:r w:rsidRPr="002220D4">
        <w:rPr>
          <w:rFonts w:eastAsia="SimSun" w:cs="Times New Roman"/>
          <w:spacing w:val="-5"/>
        </w:rPr>
        <w:lastRenderedPageBreak/>
        <w:t>5.Warunki płatności: zgodnie ze wzorem umowy.</w:t>
      </w:r>
    </w:p>
    <w:p w:rsidR="004B7827" w:rsidRPr="002220D4" w:rsidRDefault="004B7827" w:rsidP="00783B62">
      <w:pPr>
        <w:widowControl/>
        <w:jc w:val="both"/>
        <w:rPr>
          <w:rFonts w:eastAsia="SimSun" w:cs="Times New Roman"/>
          <w:spacing w:val="-5"/>
        </w:rPr>
      </w:pPr>
    </w:p>
    <w:p w:rsidR="004B7827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p w:rsidR="004B7827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p w:rsidR="004B7827" w:rsidRPr="002220D4" w:rsidRDefault="004B7827" w:rsidP="00783B62">
      <w:pPr>
        <w:widowControl/>
        <w:numPr>
          <w:ilvl w:val="0"/>
          <w:numId w:val="28"/>
        </w:numPr>
        <w:tabs>
          <w:tab w:val="left" w:pos="-294"/>
          <w:tab w:val="center" w:pos="3816"/>
          <w:tab w:val="right" w:pos="8352"/>
        </w:tabs>
        <w:ind w:left="284" w:hanging="284"/>
        <w:contextualSpacing/>
        <w:jc w:val="both"/>
        <w:rPr>
          <w:rFonts w:eastAsia="SimSun" w:cs="Times New Roman"/>
          <w:spacing w:val="-5"/>
          <w:szCs w:val="21"/>
        </w:rPr>
      </w:pPr>
      <w:r w:rsidRPr="002220D4">
        <w:rPr>
          <w:rFonts w:eastAsia="SimSun" w:cs="Times New Roman"/>
          <w:spacing w:val="-5"/>
          <w:szCs w:val="21"/>
        </w:rPr>
        <w:t>Niżej podaną część zamówienia, wykonywać będą w moim imieniu podwykonawcy:</w:t>
      </w:r>
    </w:p>
    <w:p w:rsidR="004B7827" w:rsidRPr="00783B62" w:rsidRDefault="004B7827" w:rsidP="00783B62">
      <w:pPr>
        <w:widowControl/>
        <w:jc w:val="both"/>
        <w:rPr>
          <w:rFonts w:eastAsia="SimSun" w:cs="Times New Roman"/>
          <w:b/>
          <w:spacing w:val="-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680"/>
      </w:tblGrid>
      <w:tr w:rsidR="004B7827" w:rsidRPr="00783B62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665DC3" w:rsidRDefault="004B7827" w:rsidP="00783B62">
            <w:pPr>
              <w:widowControl/>
              <w:spacing w:after="120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665DC3">
              <w:rPr>
                <w:rFonts w:cs="Times New Roman"/>
                <w:b/>
                <w:sz w:val="19"/>
                <w:szCs w:val="19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665DC3" w:rsidRDefault="004B7827" w:rsidP="00783B62">
            <w:pPr>
              <w:widowControl/>
              <w:spacing w:after="120"/>
              <w:jc w:val="center"/>
              <w:rPr>
                <w:rFonts w:cs="Times New Roman"/>
                <w:b/>
                <w:sz w:val="19"/>
                <w:szCs w:val="19"/>
                <w:vertAlign w:val="superscript"/>
              </w:rPr>
            </w:pPr>
            <w:r w:rsidRPr="00665DC3">
              <w:rPr>
                <w:rFonts w:cs="Times New Roman"/>
                <w:b/>
                <w:sz w:val="19"/>
                <w:szCs w:val="19"/>
              </w:rPr>
              <w:t>Nazwa (firma) podwykonawcy</w:t>
            </w:r>
            <w:r w:rsidRPr="00665DC3">
              <w:rPr>
                <w:rFonts w:cs="Times New Roman"/>
                <w:b/>
                <w:sz w:val="19"/>
                <w:szCs w:val="19"/>
                <w:vertAlign w:val="superscript"/>
              </w:rPr>
              <w:t>**</w:t>
            </w:r>
          </w:p>
        </w:tc>
      </w:tr>
      <w:tr w:rsidR="004B7827" w:rsidRPr="00783B62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</w:tr>
      <w:tr w:rsidR="004B7827" w:rsidRPr="00783B62" w:rsidTr="00E25235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827" w:rsidRPr="00783B62" w:rsidRDefault="004B7827" w:rsidP="00783B62">
            <w:pPr>
              <w:widowControl/>
              <w:spacing w:after="120"/>
              <w:rPr>
                <w:rFonts w:ascii="Univers-PL" w:hAnsi="Univers-PL" w:cs="Times New Roman"/>
                <w:sz w:val="19"/>
                <w:szCs w:val="19"/>
              </w:rPr>
            </w:pPr>
          </w:p>
        </w:tc>
      </w:tr>
    </w:tbl>
    <w:p w:rsidR="004B7827" w:rsidRPr="00783B62" w:rsidRDefault="004B7827" w:rsidP="00783B62">
      <w:pPr>
        <w:widowControl/>
        <w:jc w:val="center"/>
        <w:rPr>
          <w:rFonts w:eastAsia="SimSun" w:cs="Times New Roman"/>
          <w:spacing w:val="-5"/>
        </w:rPr>
      </w:pPr>
    </w:p>
    <w:p w:rsidR="004B7827" w:rsidRPr="00783B62" w:rsidRDefault="004B7827" w:rsidP="00783B62">
      <w:pPr>
        <w:widowControl/>
        <w:jc w:val="center"/>
        <w:rPr>
          <w:rFonts w:eastAsia="SimSun" w:cs="Times New Roman"/>
          <w:b/>
          <w:spacing w:val="-5"/>
        </w:rPr>
      </w:pPr>
    </w:p>
    <w:p w:rsidR="004B7827" w:rsidRPr="00783B62" w:rsidRDefault="004B7827" w:rsidP="00783B62">
      <w:pPr>
        <w:widowControl/>
        <w:jc w:val="center"/>
        <w:rPr>
          <w:rFonts w:eastAsia="SimSun" w:cs="Times New Roman"/>
          <w:b/>
          <w:spacing w:val="-5"/>
        </w:rPr>
      </w:pPr>
    </w:p>
    <w:p w:rsidR="004B7827" w:rsidRPr="00783B62" w:rsidRDefault="004B7827" w:rsidP="00783B62">
      <w:pPr>
        <w:widowControl/>
        <w:jc w:val="both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>..........................................., dnia ......................</w:t>
      </w:r>
      <w:r w:rsidRPr="00783B62">
        <w:rPr>
          <w:rFonts w:eastAsia="SimSun" w:cs="Times New Roman"/>
          <w:spacing w:val="-5"/>
        </w:rPr>
        <w:tab/>
      </w:r>
      <w:r>
        <w:rPr>
          <w:rFonts w:eastAsia="SimSun" w:cs="Times New Roman"/>
          <w:spacing w:val="-5"/>
        </w:rPr>
        <w:tab/>
      </w:r>
      <w:r>
        <w:rPr>
          <w:rFonts w:eastAsia="SimSun" w:cs="Times New Roman"/>
          <w:spacing w:val="-5"/>
        </w:rPr>
        <w:tab/>
      </w:r>
      <w:r w:rsidRPr="00783B62">
        <w:rPr>
          <w:rFonts w:eastAsia="SimSun" w:cs="Times New Roman"/>
          <w:spacing w:val="-5"/>
        </w:rPr>
        <w:t>………………………………………</w:t>
      </w:r>
    </w:p>
    <w:p w:rsidR="004B7827" w:rsidRPr="00783B62" w:rsidRDefault="004B7827" w:rsidP="00783B62">
      <w:pPr>
        <w:widowControl/>
        <w:jc w:val="right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Podpis wraz z pieczęcią osoby uprawnionej  </w:t>
      </w:r>
    </w:p>
    <w:p w:rsidR="004B7827" w:rsidRDefault="004B7827" w:rsidP="00783B62">
      <w:pPr>
        <w:widowControl/>
        <w:jc w:val="right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>do reprezentowania Wykonawcy</w:t>
      </w:r>
    </w:p>
    <w:p w:rsidR="004B7827" w:rsidRDefault="004B7827" w:rsidP="00783B62">
      <w:pPr>
        <w:widowControl/>
        <w:spacing w:after="120"/>
        <w:jc w:val="both"/>
        <w:rPr>
          <w:rFonts w:eastAsia="SimSun" w:cs="Times New Roman"/>
          <w:spacing w:val="-5"/>
        </w:rPr>
      </w:pPr>
    </w:p>
    <w:p w:rsidR="004B7827" w:rsidRDefault="004B7827" w:rsidP="00783B62">
      <w:pPr>
        <w:widowControl/>
        <w:spacing w:after="120"/>
        <w:jc w:val="both"/>
        <w:rPr>
          <w:rFonts w:eastAsia="SimSun" w:cs="Times New Roman"/>
          <w:spacing w:val="-5"/>
        </w:rPr>
      </w:pPr>
    </w:p>
    <w:p w:rsidR="004B7827" w:rsidRPr="00783B62" w:rsidRDefault="004B7827" w:rsidP="00783B62">
      <w:pPr>
        <w:widowControl/>
        <w:spacing w:after="120"/>
        <w:jc w:val="both"/>
        <w:rPr>
          <w:rFonts w:cs="Times New Roman"/>
          <w:b/>
          <w:i/>
          <w:u w:val="single"/>
        </w:rPr>
      </w:pPr>
      <w:r>
        <w:rPr>
          <w:rFonts w:eastAsia="SimSun" w:cs="Times New Roman"/>
          <w:spacing w:val="-5"/>
        </w:rPr>
        <w:t xml:space="preserve">* </w:t>
      </w:r>
      <w:r w:rsidRPr="00F956DF">
        <w:rPr>
          <w:rFonts w:eastAsia="SimSun" w:cs="Times New Roman"/>
          <w:b/>
          <w:i/>
          <w:spacing w:val="-5"/>
          <w:u w:val="single"/>
        </w:rPr>
        <w:t>W</w:t>
      </w:r>
      <w:r w:rsidRPr="00783B62">
        <w:rPr>
          <w:rFonts w:cs="Times New Roman"/>
          <w:b/>
          <w:i/>
          <w:u w:val="single"/>
        </w:rPr>
        <w:t xml:space="preserve">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4B7827" w:rsidRDefault="004B7827" w:rsidP="00783B62">
      <w:pPr>
        <w:widowControl/>
        <w:spacing w:after="120"/>
        <w:jc w:val="both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 xml:space="preserve">** </w:t>
      </w:r>
      <w:r w:rsidRPr="00783B62">
        <w:rPr>
          <w:rFonts w:cs="Times New Roman"/>
          <w:b/>
          <w:i/>
          <w:u w:val="single"/>
        </w:rPr>
        <w:t>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:rsidR="004B7827" w:rsidRPr="00783B62" w:rsidRDefault="004B7827" w:rsidP="00783B62">
      <w:pPr>
        <w:widowControl/>
        <w:spacing w:after="120"/>
        <w:jc w:val="both"/>
        <w:rPr>
          <w:rFonts w:cs="Times New Roman"/>
          <w:b/>
          <w:i/>
          <w:u w:val="single"/>
        </w:rPr>
      </w:pPr>
      <w:r w:rsidRPr="00C96DAD">
        <w:rPr>
          <w:rFonts w:cs="Times New Roman"/>
          <w:b/>
          <w:i/>
          <w:u w:val="single"/>
        </w:rPr>
        <w:t>*** W cenie jednostkowej (lp. 9 kol. 5 i 7 tabeli 2) przeglądu i wyczyszczenia urządzeń podczyszczających należy podać jednokrotny przegląd wraz z wyczyszczeniem 3 sztuk urządzeń. Wartość (lp. 9 kol. 6 i 8) winna zawierać cenę za dwukrotny przegląd i wyczyszczenie 3 sztuk urządzeń.</w:t>
      </w:r>
    </w:p>
    <w:p w:rsidR="004B7827" w:rsidRPr="00783B62" w:rsidRDefault="004B7827" w:rsidP="00783B62">
      <w:pPr>
        <w:widowControl/>
        <w:jc w:val="both"/>
        <w:rPr>
          <w:rFonts w:eastAsia="SimSun" w:cs="Times New Roman"/>
          <w:spacing w:val="-5"/>
        </w:rPr>
      </w:pPr>
      <w:r w:rsidRPr="00783B62">
        <w:rPr>
          <w:rFonts w:eastAsia="SimSun" w:cs="Times New Roman"/>
          <w:spacing w:val="-5"/>
        </w:rPr>
        <w:tab/>
      </w:r>
      <w:r w:rsidRPr="00783B62">
        <w:rPr>
          <w:rFonts w:eastAsia="SimSun" w:cs="Times New Roman"/>
          <w:spacing w:val="-5"/>
        </w:rPr>
        <w:tab/>
      </w:r>
      <w:r w:rsidRPr="00783B62">
        <w:rPr>
          <w:rFonts w:eastAsia="SimSun" w:cs="Times New Roman"/>
          <w:spacing w:val="-5"/>
        </w:rPr>
        <w:tab/>
      </w:r>
    </w:p>
    <w:p w:rsidR="004B7827" w:rsidRPr="00783B62" w:rsidRDefault="004B7827" w:rsidP="00783B62">
      <w:pPr>
        <w:widowControl/>
        <w:jc w:val="both"/>
        <w:rPr>
          <w:rFonts w:eastAsia="SimSun" w:cs="Mangal"/>
          <w:spacing w:val="-5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pageBreakBefore/>
        <w:widowControl/>
        <w:spacing w:line="100" w:lineRule="atLeast"/>
        <w:ind w:hanging="142"/>
        <w:jc w:val="both"/>
        <w:rPr>
          <w:rFonts w:cs="Tahoma"/>
        </w:rPr>
      </w:pPr>
      <w:r w:rsidRPr="00286893">
        <w:rPr>
          <w:rFonts w:cs="Tahoma"/>
        </w:rPr>
        <w:lastRenderedPageBreak/>
        <w:t>……………………………</w:t>
      </w:r>
    </w:p>
    <w:p w:rsidR="004B7827" w:rsidRPr="00286893" w:rsidRDefault="004B7827" w:rsidP="00286893">
      <w:pPr>
        <w:widowControl/>
        <w:spacing w:line="100" w:lineRule="atLeast"/>
        <w:rPr>
          <w:rFonts w:cs="Tahoma"/>
        </w:rPr>
      </w:pPr>
      <w:r w:rsidRPr="00286893">
        <w:rPr>
          <w:rFonts w:cs="Tahoma"/>
        </w:rPr>
        <w:t>Pieczęć Wykonawcy</w:t>
      </w:r>
      <w:r w:rsidRPr="00286893">
        <w:rPr>
          <w:rFonts w:cs="Tahoma"/>
        </w:rPr>
        <w:tab/>
      </w:r>
    </w:p>
    <w:p w:rsidR="004B7827" w:rsidRPr="00286893" w:rsidRDefault="004B7827" w:rsidP="00286893">
      <w:pPr>
        <w:widowControl/>
        <w:spacing w:line="100" w:lineRule="atLeast"/>
        <w:jc w:val="right"/>
        <w:rPr>
          <w:rFonts w:cs="Tahoma"/>
        </w:rPr>
      </w:pPr>
      <w:r w:rsidRPr="00286893">
        <w:rPr>
          <w:rFonts w:cs="Tahoma"/>
        </w:rPr>
        <w:t xml:space="preserve"> Numer identyfik</w:t>
      </w:r>
      <w:r>
        <w:rPr>
          <w:rFonts w:cs="Tahoma"/>
        </w:rPr>
        <w:t xml:space="preserve">acyjny postępowania: </w:t>
      </w:r>
      <w:r w:rsidR="00521552">
        <w:rPr>
          <w:rFonts w:cs="Tahoma"/>
        </w:rPr>
        <w:t>ZP/WWK/U/6/2015</w:t>
      </w:r>
    </w:p>
    <w:p w:rsidR="004B7827" w:rsidRPr="00286893" w:rsidRDefault="004B7827" w:rsidP="00286893">
      <w:pPr>
        <w:widowControl/>
        <w:spacing w:line="100" w:lineRule="atLeast"/>
        <w:jc w:val="right"/>
        <w:rPr>
          <w:rFonts w:cs="Tahoma"/>
          <w:b/>
        </w:rPr>
      </w:pP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</w:rPr>
        <w:tab/>
      </w:r>
      <w:r w:rsidRPr="00286893">
        <w:rPr>
          <w:rFonts w:cs="Tahoma"/>
          <w:b/>
        </w:rPr>
        <w:t>Załącznik nr 2 do SIWZ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  <w:u w:val="single"/>
        </w:rPr>
      </w:pP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  <w:u w:val="single"/>
        </w:rPr>
      </w:pPr>
      <w:r w:rsidRPr="00286893">
        <w:rPr>
          <w:rFonts w:cs="Tahoma"/>
          <w:b/>
          <w:u w:val="single"/>
        </w:rPr>
        <w:t>OŚWIADCZENIE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</w:rPr>
      </w:pPr>
      <w:r w:rsidRPr="00286893">
        <w:rPr>
          <w:rFonts w:cs="Tahoma"/>
          <w:b/>
        </w:rPr>
        <w:t>O SPEŁNIANIU WARUNKÓW UDZIAŁU W POSTĘPOWANIU O UDZIELENIE ZAMÓWIENIA PUBLICZNEGO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</w:rPr>
      </w:pPr>
      <w:r w:rsidRPr="00286893">
        <w:rPr>
          <w:rFonts w:cs="Tahoma"/>
          <w:b/>
        </w:rPr>
        <w:t>O KTÓRYCH MOWA W ART. 22 UST. 1 USTAWY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  <w:r w:rsidRPr="00286893">
        <w:rPr>
          <w:rFonts w:cs="Tahoma"/>
          <w:b/>
        </w:rPr>
        <w:t>Składając ofertę w postępowaniu o udzielenie zamówienia publicznego na: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ahoma"/>
          <w:b/>
          <w:i/>
        </w:rPr>
      </w:pPr>
    </w:p>
    <w:p w:rsidR="004B7827" w:rsidRPr="00286893" w:rsidRDefault="004B7827" w:rsidP="00286893">
      <w:pPr>
        <w:widowControl/>
        <w:tabs>
          <w:tab w:val="left" w:pos="1418"/>
        </w:tabs>
        <w:jc w:val="center"/>
        <w:rPr>
          <w:rFonts w:cs="Tahoma"/>
          <w:b/>
          <w:i/>
        </w:rPr>
      </w:pPr>
      <w:r w:rsidRPr="00286893">
        <w:rPr>
          <w:rFonts w:cs="Tahoma"/>
          <w:b/>
          <w:i/>
        </w:rPr>
        <w:t>„Obsługa sieci kanalizacji deszczowej na terenie miasta Wojkowice”</w:t>
      </w:r>
    </w:p>
    <w:p w:rsidR="004B7827" w:rsidRPr="00286893" w:rsidRDefault="004B7827" w:rsidP="00286893">
      <w:pPr>
        <w:widowControl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tabs>
          <w:tab w:val="left" w:pos="75"/>
          <w:tab w:val="left" w:pos="615"/>
          <w:tab w:val="left" w:pos="870"/>
          <w:tab w:val="left" w:pos="1020"/>
        </w:tabs>
        <w:spacing w:line="100" w:lineRule="atLeast"/>
        <w:rPr>
          <w:rFonts w:cs="Tahoma"/>
          <w:b/>
          <w:color w:val="000000"/>
        </w:rPr>
      </w:pPr>
      <w:r w:rsidRPr="00286893">
        <w:rPr>
          <w:rFonts w:cs="Tahoma"/>
          <w:b/>
        </w:rPr>
        <w:t xml:space="preserve">               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color w:val="FF6600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>na podstawie art. 44 ustawy oświadczam/y, że spełniam/y warunki dotyczące: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posiadania uprawnień do wykonywania określonej działalności lub czynności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360"/>
        <w:jc w:val="both"/>
        <w:rPr>
          <w:rFonts w:cs="Tahoma"/>
        </w:rPr>
      </w:pPr>
      <w:r w:rsidRPr="00286893">
        <w:rPr>
          <w:rFonts w:cs="Tahoma"/>
        </w:rPr>
        <w:t>posiadania niezbędnej wiedzy i doświadczenia;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dysponowania odpowiednim potencjałem technicznym oraz osobami zdolnymi do wykonania zamówienia;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numPr>
          <w:ilvl w:val="0"/>
          <w:numId w:val="3"/>
        </w:numPr>
        <w:tabs>
          <w:tab w:val="clear" w:pos="550"/>
          <w:tab w:val="num" w:pos="0"/>
        </w:tabs>
        <w:spacing w:line="100" w:lineRule="atLeast"/>
        <w:ind w:left="0" w:firstLine="0"/>
        <w:jc w:val="both"/>
        <w:rPr>
          <w:rFonts w:cs="Tahoma"/>
        </w:rPr>
      </w:pPr>
      <w:r w:rsidRPr="00286893">
        <w:rPr>
          <w:rFonts w:cs="Tahoma"/>
        </w:rPr>
        <w:t>sytuacji ekonomicznej i finansowej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>......................................., dnia .....................</w:t>
      </w:r>
      <w:r w:rsidRPr="00286893">
        <w:rPr>
          <w:rFonts w:cs="Tahoma"/>
        </w:rPr>
        <w:tab/>
        <w:t xml:space="preserve">       ……………………………………………..           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 xml:space="preserve">                                                                              Podpis wraz z pieczęcią osoby uprawnionej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  <w:r w:rsidRPr="00286893">
        <w:rPr>
          <w:rFonts w:cs="Tahoma"/>
        </w:rPr>
        <w:t xml:space="preserve">                                                                              do reprezentowania Wykonawcy</w:t>
      </w:r>
    </w:p>
    <w:p w:rsidR="004B7827" w:rsidRPr="00286893" w:rsidRDefault="004B7827" w:rsidP="00286893">
      <w:pPr>
        <w:widowControl/>
        <w:spacing w:line="100" w:lineRule="atLeast"/>
        <w:rPr>
          <w:rFonts w:cs="Tahoma"/>
        </w:rPr>
      </w:pPr>
    </w:p>
    <w:p w:rsidR="004B7827" w:rsidRPr="00286893" w:rsidRDefault="004B7827" w:rsidP="00286893">
      <w:pPr>
        <w:widowControl/>
        <w:spacing w:line="100" w:lineRule="atLeast"/>
        <w:rPr>
          <w:rFonts w:cs="Tahoma"/>
        </w:rPr>
      </w:pPr>
    </w:p>
    <w:p w:rsidR="004B7827" w:rsidRPr="00286893" w:rsidRDefault="004B7827" w:rsidP="00286893">
      <w:pPr>
        <w:keepNext/>
        <w:widowControl/>
        <w:tabs>
          <w:tab w:val="center" w:pos="4536"/>
          <w:tab w:val="right" w:pos="9072"/>
        </w:tabs>
        <w:spacing w:before="240" w:after="120"/>
        <w:jc w:val="right"/>
        <w:rPr>
          <w:rFonts w:ascii="Arial" w:eastAsia="Microsoft YaHei" w:hAnsi="Arial" w:cs="Arial"/>
          <w:b/>
          <w:i/>
        </w:rPr>
      </w:pPr>
      <w:r w:rsidRPr="00286893">
        <w:rPr>
          <w:rFonts w:ascii="Arial" w:eastAsia="Microsoft YaHei" w:hAnsi="Arial" w:cs="Arial"/>
          <w:b/>
          <w:i/>
        </w:rPr>
        <w:t xml:space="preserve"> </w:t>
      </w:r>
    </w:p>
    <w:p w:rsidR="004B7827" w:rsidRPr="00286893" w:rsidRDefault="004B7827" w:rsidP="00286893">
      <w:pPr>
        <w:keepNext/>
        <w:widowControl/>
        <w:tabs>
          <w:tab w:val="center" w:pos="4536"/>
          <w:tab w:val="right" w:pos="9072"/>
        </w:tabs>
        <w:spacing w:before="240" w:after="120"/>
        <w:rPr>
          <w:rFonts w:ascii="Arial" w:eastAsia="Microsoft YaHei" w:hAnsi="Arial" w:cs="Mangal"/>
          <w:sz w:val="20"/>
          <w:szCs w:val="20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ahoma"/>
        </w:rPr>
      </w:pPr>
    </w:p>
    <w:p w:rsidR="004B7827" w:rsidRPr="00286893" w:rsidRDefault="004B7827" w:rsidP="00286893">
      <w:pPr>
        <w:widowControl/>
        <w:spacing w:line="100" w:lineRule="atLeast"/>
        <w:rPr>
          <w:rFonts w:cs="Times New Roman"/>
        </w:rPr>
      </w:pPr>
      <w:r w:rsidRPr="00286893">
        <w:rPr>
          <w:rFonts w:cs="Times New Roman"/>
        </w:rPr>
        <w:t>……………………………</w:t>
      </w:r>
    </w:p>
    <w:p w:rsidR="004B7827" w:rsidRPr="00286893" w:rsidRDefault="004B7827" w:rsidP="00286893">
      <w:pPr>
        <w:widowControl/>
        <w:spacing w:line="100" w:lineRule="atLeast"/>
        <w:rPr>
          <w:rFonts w:cs="Times New Roman"/>
        </w:rPr>
      </w:pPr>
      <w:r w:rsidRPr="00286893">
        <w:rPr>
          <w:rFonts w:cs="Times New Roman"/>
        </w:rPr>
        <w:t>Pieczęć Wykonawcy</w:t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</w:p>
    <w:p w:rsidR="004B7827" w:rsidRPr="00A36E1F" w:rsidRDefault="004B7827" w:rsidP="00286893">
      <w:pPr>
        <w:widowControl/>
        <w:spacing w:line="100" w:lineRule="atLeast"/>
        <w:jc w:val="right"/>
        <w:rPr>
          <w:rFonts w:cs="Times New Roman"/>
        </w:rPr>
      </w:pP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  <w:b/>
        </w:rPr>
        <w:tab/>
      </w:r>
      <w:r w:rsidRPr="00286893">
        <w:rPr>
          <w:rFonts w:cs="Times New Roman"/>
          <w:b/>
        </w:rPr>
        <w:tab/>
      </w:r>
      <w:r w:rsidRPr="00A36E1F">
        <w:rPr>
          <w:rFonts w:cs="Times New Roman"/>
        </w:rPr>
        <w:t>Numer identyfik</w:t>
      </w:r>
      <w:r>
        <w:rPr>
          <w:rFonts w:cs="Times New Roman"/>
        </w:rPr>
        <w:t xml:space="preserve">acyjny postępowania: </w:t>
      </w:r>
      <w:r w:rsidR="00521552">
        <w:rPr>
          <w:rFonts w:cs="Tahoma"/>
        </w:rPr>
        <w:t>ZP/WWK/U/6/2015</w:t>
      </w:r>
      <w:r w:rsidRPr="00A36E1F">
        <w:rPr>
          <w:rFonts w:cs="Times New Roman"/>
        </w:rPr>
        <w:tab/>
      </w:r>
    </w:p>
    <w:p w:rsidR="004B7827" w:rsidRPr="00286893" w:rsidRDefault="004B7827" w:rsidP="00286893">
      <w:pPr>
        <w:widowControl/>
        <w:spacing w:line="100" w:lineRule="atLeast"/>
        <w:jc w:val="right"/>
        <w:rPr>
          <w:rFonts w:cs="Times New Roman"/>
          <w:b/>
        </w:rPr>
      </w:pPr>
      <w:r w:rsidRPr="00286893">
        <w:rPr>
          <w:rFonts w:cs="Times New Roman"/>
          <w:b/>
        </w:rPr>
        <w:t>Załącznik nr 3</w:t>
      </w:r>
      <w:r>
        <w:rPr>
          <w:rFonts w:cs="Times New Roman"/>
          <w:b/>
        </w:rPr>
        <w:t xml:space="preserve"> do SIWZ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imes New Roman"/>
          <w:b/>
          <w:u w:val="single"/>
        </w:rPr>
      </w:pPr>
    </w:p>
    <w:p w:rsidR="004B7827" w:rsidRPr="00286893" w:rsidRDefault="004B7827" w:rsidP="00286893">
      <w:pPr>
        <w:widowControl/>
        <w:spacing w:line="100" w:lineRule="atLeast"/>
        <w:jc w:val="center"/>
        <w:rPr>
          <w:rFonts w:cs="Times New Roman"/>
          <w:b/>
          <w:u w:val="single"/>
        </w:rPr>
      </w:pPr>
      <w:r w:rsidRPr="00286893">
        <w:rPr>
          <w:rFonts w:cs="Times New Roman"/>
          <w:b/>
          <w:u w:val="single"/>
        </w:rPr>
        <w:t>OŚWIADCZENIE</w:t>
      </w:r>
    </w:p>
    <w:p w:rsidR="004B7827" w:rsidRPr="00286893" w:rsidRDefault="004B7827" w:rsidP="00286893">
      <w:pPr>
        <w:widowControl/>
        <w:tabs>
          <w:tab w:val="left" w:pos="5415"/>
        </w:tabs>
        <w:spacing w:line="100" w:lineRule="atLeast"/>
        <w:jc w:val="center"/>
        <w:rPr>
          <w:rFonts w:cs="Times New Roman"/>
          <w:b/>
        </w:rPr>
      </w:pPr>
    </w:p>
    <w:p w:rsidR="004B7827" w:rsidRPr="00286893" w:rsidRDefault="004B7827" w:rsidP="00286893">
      <w:pPr>
        <w:widowControl/>
        <w:tabs>
          <w:tab w:val="left" w:pos="5415"/>
        </w:tabs>
        <w:spacing w:line="100" w:lineRule="atLeast"/>
        <w:jc w:val="center"/>
        <w:rPr>
          <w:rFonts w:cs="Times New Roman"/>
          <w:b/>
        </w:rPr>
      </w:pPr>
      <w:r w:rsidRPr="00286893">
        <w:rPr>
          <w:rFonts w:cs="Times New Roman"/>
          <w:b/>
        </w:rPr>
        <w:t>O BRAKU PODSTAW DO WYKLUCZENIU Z POSTĘPOWANIA O UDZIELENIE ZAMÓWIENIA NA PODSTAWIE ART. 24 UST. 1 USTAWY</w:t>
      </w:r>
    </w:p>
    <w:p w:rsidR="004B7827" w:rsidRPr="00286893" w:rsidRDefault="004B7827" w:rsidP="00286893">
      <w:pPr>
        <w:widowControl/>
        <w:spacing w:line="100" w:lineRule="atLeast"/>
        <w:jc w:val="center"/>
        <w:rPr>
          <w:rFonts w:cs="Times New Roman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</w:p>
    <w:p w:rsidR="004B7827" w:rsidRPr="00286893" w:rsidRDefault="004B7827" w:rsidP="00286893">
      <w:pPr>
        <w:widowControl/>
        <w:tabs>
          <w:tab w:val="left" w:pos="1418"/>
        </w:tabs>
        <w:jc w:val="center"/>
        <w:rPr>
          <w:rFonts w:cs="Tahoma"/>
          <w:b/>
          <w:i/>
        </w:rPr>
      </w:pPr>
      <w:r w:rsidRPr="00286893">
        <w:rPr>
          <w:rFonts w:cs="Tahoma"/>
          <w:b/>
          <w:i/>
        </w:rPr>
        <w:t>„Obsługa sieci kanalizacji deszczowej na terenie miasta Wojkowice”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:rsidR="004B7827" w:rsidRPr="00286893" w:rsidRDefault="004B7827" w:rsidP="00286893">
      <w:pPr>
        <w:widowControl/>
        <w:numPr>
          <w:ilvl w:val="0"/>
          <w:numId w:val="25"/>
        </w:numPr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>mając na uwadze przesłanki wykluczenia zawarte w art. 24 ust. 1 ustawy tj.: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„1. Z postępowania o udzielenie zamówienia wyklucza się: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1) (uchylony);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1a) (uchylony);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2)  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3)  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4)  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5)  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6)  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lastRenderedPageBreak/>
        <w:t>7)  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8)  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>9)   podmioty zbiorowe, wobec których sąd orzekł zakaz ubiegania się o zamówienia na podstawie przepisów o odpowiedzialności podmiotów zbiorowych za czyny zabronione pod groźbą kary;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 xml:space="preserve">10)  wykonawców będących osobami fizycznymi, które prawomocnie skazano za przestępstwo, o którym mowa w art. 9 lub art. 10ustawy z dnia 15 czerwca 2012 r. o skutkach powierzania wykonywania pracy cudzoziemcom przebywającym wbrew przepisom na terytorium Rzeczypospolitej Polskiej (Dz. U. poz. 769) </w:t>
      </w:r>
      <w:r>
        <w:rPr>
          <w:rFonts w:cs="Times New Roman"/>
          <w:kern w:val="0"/>
          <w:lang w:eastAsia="pl-PL" w:bidi="ar-SA"/>
        </w:rPr>
        <w:t>–</w:t>
      </w:r>
      <w:r w:rsidRPr="00286893">
        <w:rPr>
          <w:rFonts w:cs="Times New Roman"/>
          <w:kern w:val="0"/>
          <w:lang w:eastAsia="pl-PL" w:bidi="ar-SA"/>
        </w:rPr>
        <w:t xml:space="preserve"> przez okres 1 roku od dnia uprawomocnienia się wyroku;</w:t>
      </w:r>
    </w:p>
    <w:p w:rsidR="004B7827" w:rsidRPr="00286893" w:rsidRDefault="004B7827" w:rsidP="00286893">
      <w:pPr>
        <w:widowControl/>
        <w:suppressAutoHyphens w:val="0"/>
        <w:ind w:left="720"/>
        <w:jc w:val="both"/>
        <w:rPr>
          <w:rFonts w:cs="Times New Roman"/>
          <w:kern w:val="0"/>
          <w:lang w:eastAsia="pl-PL" w:bidi="ar-SA"/>
        </w:rPr>
      </w:pPr>
      <w:r w:rsidRPr="00286893">
        <w:rPr>
          <w:rFonts w:cs="Times New Roman"/>
          <w:kern w:val="0"/>
          <w:lang w:eastAsia="pl-PL" w:bidi="ar-SA"/>
        </w:rPr>
        <w:t xml:space="preserve">11)  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10ustawy z dnia 15 czerwca 2012 r. o skutkach powierzania wykonywania pracy cudzoziemcom przebywającym wbrew przepisom na terytorium Rzeczypospolitej Polskiej </w:t>
      </w:r>
      <w:r>
        <w:rPr>
          <w:rFonts w:cs="Times New Roman"/>
          <w:kern w:val="0"/>
          <w:lang w:eastAsia="pl-PL" w:bidi="ar-SA"/>
        </w:rPr>
        <w:t>–</w:t>
      </w:r>
      <w:r w:rsidRPr="00286893">
        <w:rPr>
          <w:rFonts w:cs="Times New Roman"/>
          <w:kern w:val="0"/>
          <w:lang w:eastAsia="pl-PL" w:bidi="ar-SA"/>
        </w:rPr>
        <w:t xml:space="preserve"> przez okres 1 roku od dnia uprawomocnienia się wyroku.”</w:t>
      </w:r>
    </w:p>
    <w:p w:rsidR="004B7827" w:rsidRPr="00286893" w:rsidRDefault="004B7827" w:rsidP="00286893">
      <w:pPr>
        <w:widowControl/>
        <w:suppressAutoHyphens w:val="0"/>
        <w:ind w:left="720"/>
        <w:rPr>
          <w:rFonts w:cs="Times New Roman"/>
          <w:kern w:val="0"/>
          <w:lang w:eastAsia="pl-PL" w:bidi="ar-SA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>Oświadczam/y, że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- nie podlegam/y wykluczeniu z postępowania o udzielenie niniejszego zamówienia (brak podstaw do wykluczenia z postępowania w myśl przytoczonego art. 24 ust. 1 ustawy).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…</w:t>
      </w:r>
      <w:r w:rsidRPr="00286893">
        <w:rPr>
          <w:rFonts w:cs="Times New Roman"/>
        </w:rPr>
        <w:t>........................................, dnia ..................       ..................................................................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  Podpis wraz z pieczęcią osoby uprawnionej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  do reprezentowania Wykonawcy</w:t>
      </w:r>
    </w:p>
    <w:p w:rsidR="004B7827" w:rsidRPr="00286893" w:rsidRDefault="004B7827" w:rsidP="00286893">
      <w:pPr>
        <w:widowControl/>
        <w:spacing w:before="60" w:after="60"/>
        <w:ind w:left="851" w:hanging="295"/>
        <w:jc w:val="both"/>
        <w:rPr>
          <w:rFonts w:cs="Tahoma"/>
        </w:rPr>
      </w:pPr>
      <w:r w:rsidRPr="00286893">
        <w:rPr>
          <w:rFonts w:cs="Times New Roman"/>
        </w:rPr>
        <w:tab/>
      </w:r>
      <w:r w:rsidRPr="00286893">
        <w:rPr>
          <w:rFonts w:cs="Times New Roman"/>
        </w:rPr>
        <w:tab/>
        <w:t xml:space="preserve">              </w:t>
      </w: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lastRenderedPageBreak/>
        <w:t>……………………………</w:t>
      </w:r>
    </w:p>
    <w:p w:rsidR="004B7827" w:rsidRPr="00286893" w:rsidRDefault="004B7827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t>Pieczęć Wykonawcy</w:t>
      </w:r>
      <w:r w:rsidRPr="00286893">
        <w:rPr>
          <w:rFonts w:cs="Mangal"/>
          <w:b/>
        </w:rPr>
        <w:tab/>
      </w:r>
    </w:p>
    <w:p w:rsidR="004B7827" w:rsidRPr="00286893" w:rsidRDefault="004B7827" w:rsidP="00286893">
      <w:pPr>
        <w:widowControl/>
        <w:jc w:val="right"/>
        <w:rPr>
          <w:rFonts w:cs="Mangal"/>
          <w:b/>
        </w:rPr>
      </w:pPr>
    </w:p>
    <w:p w:rsidR="004B7827" w:rsidRPr="00A36E1F" w:rsidRDefault="004B7827" w:rsidP="00286893">
      <w:pPr>
        <w:widowControl/>
        <w:jc w:val="right"/>
        <w:rPr>
          <w:rFonts w:cs="Mangal"/>
        </w:rPr>
      </w:pPr>
      <w:r w:rsidRPr="00A36E1F">
        <w:rPr>
          <w:rFonts w:cs="Mangal"/>
        </w:rPr>
        <w:t>Numer identyfikacyjn</w:t>
      </w:r>
      <w:r>
        <w:rPr>
          <w:rFonts w:cs="Mangal"/>
        </w:rPr>
        <w:t xml:space="preserve">y postępowania: </w:t>
      </w:r>
      <w:r w:rsidR="00521552">
        <w:rPr>
          <w:rFonts w:cs="Tahoma"/>
        </w:rPr>
        <w:t>ZP/WWK/U/6/2015</w:t>
      </w:r>
    </w:p>
    <w:p w:rsidR="004B7827" w:rsidRPr="00286893" w:rsidRDefault="004B7827" w:rsidP="00286893">
      <w:pPr>
        <w:widowControl/>
        <w:jc w:val="right"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  <w:t xml:space="preserve">     Załącznik nr 4 do SIWZ</w:t>
      </w:r>
    </w:p>
    <w:p w:rsidR="004B7827" w:rsidRPr="00286893" w:rsidRDefault="004B7827" w:rsidP="00286893">
      <w:pPr>
        <w:widowControl/>
        <w:jc w:val="center"/>
        <w:rPr>
          <w:rFonts w:cs="Mangal"/>
        </w:rPr>
      </w:pPr>
    </w:p>
    <w:p w:rsidR="004B7827" w:rsidRPr="00286893" w:rsidRDefault="004B7827" w:rsidP="00286893">
      <w:pPr>
        <w:widowControl/>
        <w:jc w:val="center"/>
        <w:rPr>
          <w:rFonts w:cs="Mangal"/>
          <w:b/>
          <w:u w:val="single"/>
        </w:rPr>
      </w:pPr>
      <w:r w:rsidRPr="00286893">
        <w:rPr>
          <w:rFonts w:cs="Mangal"/>
          <w:b/>
          <w:u w:val="single"/>
        </w:rPr>
        <w:t xml:space="preserve">Wykaz prac na sieci kanalizacji deszczowej </w:t>
      </w:r>
    </w:p>
    <w:p w:rsidR="004B7827" w:rsidRPr="00286893" w:rsidRDefault="004B7827" w:rsidP="00286893">
      <w:pPr>
        <w:widowControl/>
        <w:jc w:val="center"/>
        <w:rPr>
          <w:rFonts w:cs="Mangal"/>
        </w:rPr>
      </w:pPr>
      <w:r w:rsidRPr="00286893">
        <w:rPr>
          <w:rFonts w:cs="Mangal"/>
        </w:rPr>
        <w:t>Oświadczenie o wykonanych pracach na sieci kanalizacyjnej w okresie ostatnich 3 lat przed upływem terminu składania ofert</w:t>
      </w:r>
    </w:p>
    <w:p w:rsidR="004B7827" w:rsidRPr="00286893" w:rsidRDefault="004B7827" w:rsidP="00286893">
      <w:pPr>
        <w:widowControl/>
        <w:jc w:val="both"/>
        <w:rPr>
          <w:rFonts w:cs="Mangal"/>
        </w:rPr>
      </w:pPr>
    </w:p>
    <w:p w:rsidR="004B7827" w:rsidRPr="00286893" w:rsidRDefault="004B7827" w:rsidP="00286893">
      <w:pPr>
        <w:widowControl/>
        <w:jc w:val="both"/>
        <w:rPr>
          <w:rFonts w:cs="Mangal"/>
        </w:rPr>
      </w:pPr>
      <w:r w:rsidRPr="00286893">
        <w:rPr>
          <w:rFonts w:cs="Mangal"/>
        </w:rPr>
        <w:t xml:space="preserve"> Wykonawca, którego reprezentuję, przystępując do udziału w postępowaniu o udzielenie zamówienia publicznego </w:t>
      </w:r>
      <w:proofErr w:type="spellStart"/>
      <w:r w:rsidRPr="00286893">
        <w:rPr>
          <w:rFonts w:cs="Mangal"/>
        </w:rPr>
        <w:t>pn</w:t>
      </w:r>
      <w:proofErr w:type="spellEnd"/>
      <w:r w:rsidRPr="00286893">
        <w:rPr>
          <w:rFonts w:cs="Mangal"/>
          <w:b/>
        </w:rPr>
        <w:t>: „Obsługa</w:t>
      </w:r>
      <w:r w:rsidRPr="00286893">
        <w:rPr>
          <w:rFonts w:cs="Mangal"/>
          <w:b/>
          <w:color w:val="000000"/>
        </w:rPr>
        <w:t xml:space="preserve"> sieci kanalizacji deszczowej na terenie miasta Wojkowice ” </w:t>
      </w:r>
      <w:r w:rsidRPr="00286893">
        <w:rPr>
          <w:rFonts w:cs="Mangal"/>
        </w:rPr>
        <w:t>oświadcza, że w okresie ostatnich 3 lat (a jeżeli okres prowadzenia działalności jest krótszy, w tym okresie) licząc przed upływem terminu składania ofert, wykonał usługi wymienione w poniższej tabeli oraz załącza dokumenty potwierdzające, że usługi te zostały wykonane należycie.</w:t>
      </w:r>
    </w:p>
    <w:p w:rsidR="004B7827" w:rsidRPr="00286893" w:rsidRDefault="004B7827" w:rsidP="00286893">
      <w:pPr>
        <w:widowControl/>
        <w:rPr>
          <w:rFonts w:cs="Mang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"/>
        <w:gridCol w:w="3573"/>
        <w:gridCol w:w="2340"/>
        <w:gridCol w:w="3960"/>
      </w:tblGrid>
      <w:tr w:rsidR="004B7827" w:rsidRPr="00286893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Lp.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Nazwa i adres Inwestora, miejsce</w:t>
            </w:r>
          </w:p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realizacji zamówienia</w:t>
            </w:r>
          </w:p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Termin realizacji</w:t>
            </w:r>
          </w:p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„od - do”</w:t>
            </w:r>
          </w:p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[</w:t>
            </w:r>
            <w:proofErr w:type="spellStart"/>
            <w:r w:rsidRPr="00286893">
              <w:rPr>
                <w:rFonts w:cs="Mangal"/>
                <w:color w:val="000000"/>
              </w:rPr>
              <w:t>dd</w:t>
            </w:r>
            <w:proofErr w:type="spellEnd"/>
            <w:r w:rsidRPr="00286893">
              <w:rPr>
                <w:rFonts w:cs="Mangal"/>
                <w:color w:val="000000"/>
              </w:rPr>
              <w:t>/mm/</w:t>
            </w:r>
            <w:proofErr w:type="spellStart"/>
            <w:r w:rsidRPr="00286893">
              <w:rPr>
                <w:rFonts w:cs="Mangal"/>
                <w:color w:val="000000"/>
              </w:rPr>
              <w:t>rrrr</w:t>
            </w:r>
            <w:proofErr w:type="spellEnd"/>
            <w:r w:rsidRPr="00286893">
              <w:rPr>
                <w:rFonts w:cs="Mangal"/>
                <w:color w:val="000000"/>
              </w:rPr>
              <w:t>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Opis zamówienia</w:t>
            </w:r>
          </w:p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(rodzaj wykonanych usług)</w:t>
            </w:r>
          </w:p>
        </w:tc>
      </w:tr>
      <w:tr w:rsidR="004B7827" w:rsidRPr="00286893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 xml:space="preserve">  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  <w:r w:rsidRPr="00286893">
              <w:rPr>
                <w:rFonts w:cs="Mangal"/>
                <w:color w:val="000000"/>
              </w:rPr>
              <w:t>4.</w:t>
            </w:r>
          </w:p>
        </w:tc>
      </w:tr>
      <w:tr w:rsidR="004B7827" w:rsidRPr="00286893" w:rsidTr="00507FB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827" w:rsidRPr="00286893" w:rsidRDefault="004B7827" w:rsidP="00286893">
            <w:pPr>
              <w:widowControl/>
              <w:rPr>
                <w:rFonts w:cs="Mangal"/>
                <w:color w:val="000000"/>
              </w:rPr>
            </w:pPr>
          </w:p>
        </w:tc>
      </w:tr>
    </w:tbl>
    <w:p w:rsidR="004B7827" w:rsidRPr="00286893" w:rsidRDefault="004B7827" w:rsidP="00286893">
      <w:pPr>
        <w:widowControl/>
        <w:rPr>
          <w:rFonts w:cs="Mangal"/>
          <w:iCs/>
          <w:u w:val="single"/>
        </w:rPr>
      </w:pPr>
    </w:p>
    <w:p w:rsidR="004B7827" w:rsidRPr="00286893" w:rsidRDefault="004B7827" w:rsidP="00286893">
      <w:pPr>
        <w:widowControl/>
        <w:ind w:left="360"/>
        <w:jc w:val="both"/>
        <w:rPr>
          <w:rFonts w:cs="Mangal"/>
        </w:rPr>
      </w:pPr>
      <w:r w:rsidRPr="00286893">
        <w:rPr>
          <w:rFonts w:cs="Mangal"/>
          <w:iCs/>
        </w:rPr>
        <w:t xml:space="preserve">W celu potwierdzenia spełniania warunku wiedzy i doświadczenia wykonawcy, w wykazie należy podać </w:t>
      </w:r>
      <w:r w:rsidRPr="00286893">
        <w:rPr>
          <w:rFonts w:cs="Mangal"/>
        </w:rPr>
        <w:t xml:space="preserve">prace, w zakresie przedmiotowym i ilościowym podanym w pkt. 5.2.3. lit. od a) do d) SIWZ. </w:t>
      </w:r>
    </w:p>
    <w:p w:rsidR="004B7827" w:rsidRPr="00286893" w:rsidRDefault="004B7827" w:rsidP="00286893">
      <w:pPr>
        <w:widowControl/>
        <w:jc w:val="both"/>
        <w:rPr>
          <w:rFonts w:cs="Mangal"/>
        </w:rPr>
      </w:pPr>
    </w:p>
    <w:p w:rsidR="004B7827" w:rsidRDefault="004B7827" w:rsidP="00286893">
      <w:pPr>
        <w:widowControl/>
        <w:rPr>
          <w:rFonts w:cs="Mangal"/>
        </w:rPr>
      </w:pPr>
      <w:r w:rsidRPr="00286893">
        <w:rPr>
          <w:rFonts w:cs="Mangal"/>
        </w:rPr>
        <w:t>.........................................., dnia .....................</w:t>
      </w:r>
      <w:r w:rsidRPr="00286893">
        <w:rPr>
          <w:rFonts w:cs="Mangal"/>
        </w:rPr>
        <w:tab/>
        <w:t xml:space="preserve">             </w:t>
      </w:r>
    </w:p>
    <w:p w:rsidR="004B7827" w:rsidRDefault="004B7827" w:rsidP="00286893">
      <w:pPr>
        <w:widowControl/>
        <w:rPr>
          <w:rFonts w:cs="Mangal"/>
        </w:rPr>
      </w:pPr>
      <w:r>
        <w:rPr>
          <w:rFonts w:cs="Mangal"/>
        </w:rPr>
        <w:t xml:space="preserve">                                                                                 …………………………………………….</w:t>
      </w:r>
    </w:p>
    <w:p w:rsidR="004B7827" w:rsidRDefault="004B7827" w:rsidP="00286893">
      <w:pPr>
        <w:widowControl/>
        <w:rPr>
          <w:rFonts w:cs="Mangal"/>
        </w:rPr>
      </w:pPr>
    </w:p>
    <w:p w:rsidR="004B7827" w:rsidRPr="00286893" w:rsidRDefault="004B7827" w:rsidP="00286893">
      <w:pPr>
        <w:widowControl/>
        <w:rPr>
          <w:rFonts w:cs="Mangal"/>
        </w:rPr>
      </w:pPr>
      <w:r>
        <w:rPr>
          <w:rFonts w:cs="Mangal"/>
        </w:rPr>
        <w:t xml:space="preserve">                                                                                </w:t>
      </w:r>
      <w:r w:rsidRPr="00286893">
        <w:rPr>
          <w:rFonts w:cs="Mangal"/>
        </w:rPr>
        <w:t xml:space="preserve"> Podpis wraz z pieczęcią osoby uprawnionej</w:t>
      </w:r>
    </w:p>
    <w:p w:rsidR="004B7827" w:rsidRPr="00286893" w:rsidRDefault="004B7827" w:rsidP="00286893">
      <w:pPr>
        <w:widowControl/>
        <w:jc w:val="right"/>
        <w:rPr>
          <w:rFonts w:cs="Mangal"/>
        </w:rPr>
      </w:pPr>
      <w:r w:rsidRPr="00286893">
        <w:rPr>
          <w:rFonts w:cs="Mangal"/>
        </w:rPr>
        <w:t>do reprezentowania Wykonawcy</w:t>
      </w:r>
    </w:p>
    <w:p w:rsidR="004B7827" w:rsidRPr="00286893" w:rsidRDefault="004B7827" w:rsidP="00286893">
      <w:pPr>
        <w:widowControl/>
        <w:rPr>
          <w:rFonts w:cs="Mangal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b/>
          <w:bCs/>
          <w:color w:val="000000"/>
        </w:rPr>
      </w:pPr>
      <w:r w:rsidRPr="00286893">
        <w:rPr>
          <w:rFonts w:cs="Mangal"/>
          <w:b/>
          <w:bCs/>
          <w:color w:val="000000"/>
        </w:rPr>
        <w:t>……………………………</w:t>
      </w:r>
    </w:p>
    <w:p w:rsidR="004B7827" w:rsidRPr="00286893" w:rsidRDefault="004B7827" w:rsidP="00286893">
      <w:pPr>
        <w:rPr>
          <w:rFonts w:cs="Mangal"/>
          <w:b/>
          <w:bCs/>
          <w:color w:val="000000"/>
        </w:rPr>
      </w:pPr>
      <w:r w:rsidRPr="00286893">
        <w:rPr>
          <w:rFonts w:cs="Mangal"/>
          <w:b/>
          <w:bCs/>
          <w:color w:val="000000"/>
        </w:rPr>
        <w:t>Pieczęć Wykonawcy</w:t>
      </w:r>
      <w:r w:rsidRPr="00286893">
        <w:rPr>
          <w:rFonts w:cs="Mangal"/>
          <w:b/>
          <w:bCs/>
          <w:color w:val="000000"/>
        </w:rPr>
        <w:tab/>
      </w:r>
    </w:p>
    <w:p w:rsidR="004B7827" w:rsidRPr="00A36E1F" w:rsidRDefault="004B7827" w:rsidP="00286893">
      <w:pPr>
        <w:jc w:val="right"/>
        <w:rPr>
          <w:rFonts w:cs="Mangal"/>
          <w:bCs/>
          <w:color w:val="000000"/>
        </w:rPr>
      </w:pPr>
      <w:r w:rsidRPr="00A36E1F">
        <w:rPr>
          <w:rFonts w:cs="Mangal"/>
          <w:bCs/>
          <w:color w:val="000000"/>
        </w:rPr>
        <w:t>Numer identyfik</w:t>
      </w:r>
      <w:r>
        <w:rPr>
          <w:rFonts w:cs="Mangal"/>
          <w:bCs/>
          <w:color w:val="000000"/>
        </w:rPr>
        <w:t xml:space="preserve">acyjny postępowania: </w:t>
      </w:r>
      <w:r w:rsidR="00521552">
        <w:rPr>
          <w:rFonts w:cs="Tahoma"/>
        </w:rPr>
        <w:t>ZP/WWK/U/6/2015</w:t>
      </w:r>
    </w:p>
    <w:p w:rsidR="004B7827" w:rsidRPr="00286893" w:rsidRDefault="004B7827" w:rsidP="00286893">
      <w:pPr>
        <w:jc w:val="right"/>
        <w:rPr>
          <w:rFonts w:cs="Mangal"/>
          <w:b/>
          <w:bCs/>
          <w:color w:val="000000"/>
        </w:rPr>
      </w:pPr>
      <w:r w:rsidRPr="00286893">
        <w:rPr>
          <w:rFonts w:cs="Mangal"/>
          <w:b/>
          <w:bCs/>
          <w:color w:val="000000"/>
        </w:rPr>
        <w:t xml:space="preserve">Załącznik nr 5 do SIWZ </w:t>
      </w:r>
    </w:p>
    <w:p w:rsidR="004B7827" w:rsidRPr="00286893" w:rsidRDefault="004B7827" w:rsidP="00286893">
      <w:pPr>
        <w:jc w:val="right"/>
        <w:rPr>
          <w:rFonts w:cs="Mangal"/>
          <w:bCs/>
          <w:color w:val="000000"/>
        </w:rPr>
      </w:pPr>
    </w:p>
    <w:p w:rsidR="004B7827" w:rsidRPr="00286893" w:rsidRDefault="004B7827" w:rsidP="00286893">
      <w:pPr>
        <w:jc w:val="center"/>
        <w:rPr>
          <w:rFonts w:cs="Mangal"/>
          <w:b/>
          <w:bCs/>
        </w:rPr>
      </w:pPr>
    </w:p>
    <w:p w:rsidR="004B7827" w:rsidRPr="00286893" w:rsidRDefault="004B7827" w:rsidP="00286893">
      <w:pPr>
        <w:jc w:val="center"/>
        <w:rPr>
          <w:rFonts w:cs="Mangal"/>
        </w:rPr>
      </w:pPr>
    </w:p>
    <w:p w:rsidR="004B7827" w:rsidRPr="00286893" w:rsidRDefault="004B7827" w:rsidP="00286893">
      <w:pPr>
        <w:jc w:val="center"/>
        <w:rPr>
          <w:rFonts w:cs="Mangal"/>
          <w:b/>
          <w:u w:val="single"/>
        </w:rPr>
      </w:pPr>
      <w:r w:rsidRPr="00286893">
        <w:rPr>
          <w:rFonts w:cs="Mangal"/>
          <w:b/>
          <w:u w:val="single"/>
        </w:rPr>
        <w:t>Wykaz osób</w:t>
      </w:r>
    </w:p>
    <w:p w:rsidR="004B7827" w:rsidRPr="00286893" w:rsidRDefault="004B7827" w:rsidP="00286893">
      <w:pPr>
        <w:tabs>
          <w:tab w:val="left" w:pos="720"/>
          <w:tab w:val="left" w:pos="11160"/>
        </w:tabs>
        <w:jc w:val="center"/>
        <w:rPr>
          <w:rFonts w:cs="Mangal"/>
          <w:b/>
        </w:rPr>
      </w:pPr>
    </w:p>
    <w:p w:rsidR="004B7827" w:rsidRPr="00286893" w:rsidRDefault="004B7827" w:rsidP="00286893">
      <w:pPr>
        <w:rPr>
          <w:rFonts w:cs="Mangal"/>
        </w:rPr>
      </w:pPr>
      <w:r w:rsidRPr="00286893">
        <w:rPr>
          <w:rFonts w:cs="Mangal"/>
        </w:rPr>
        <w:t xml:space="preserve">Wykonawca, którego reprezentuję przedstawia wykaz osób, które będą uczestniczyć w wykonywaniu zadania </w:t>
      </w:r>
      <w:proofErr w:type="spellStart"/>
      <w:r w:rsidRPr="00286893">
        <w:rPr>
          <w:rFonts w:cs="Mangal"/>
        </w:rPr>
        <w:t>pn</w:t>
      </w:r>
      <w:proofErr w:type="spellEnd"/>
      <w:r w:rsidRPr="00286893">
        <w:rPr>
          <w:rFonts w:cs="Mangal"/>
        </w:rPr>
        <w:t xml:space="preserve">: </w:t>
      </w:r>
      <w:r w:rsidRPr="00286893">
        <w:rPr>
          <w:rFonts w:cs="Mangal"/>
          <w:b/>
          <w:i/>
        </w:rPr>
        <w:t>„</w:t>
      </w:r>
      <w:r w:rsidRPr="00884341">
        <w:rPr>
          <w:rFonts w:cs="Mangal"/>
          <w:b/>
          <w:i/>
        </w:rPr>
        <w:t xml:space="preserve">Obsługa </w:t>
      </w:r>
      <w:r w:rsidR="00884341" w:rsidRPr="00884341">
        <w:rPr>
          <w:rFonts w:cs="Mangal"/>
          <w:b/>
          <w:i/>
        </w:rPr>
        <w:t xml:space="preserve">sieci </w:t>
      </w:r>
      <w:r w:rsidRPr="00884341">
        <w:rPr>
          <w:rFonts w:cs="Mangal"/>
          <w:b/>
          <w:i/>
          <w:color w:val="000000"/>
        </w:rPr>
        <w:t>kanalizacji</w:t>
      </w:r>
      <w:r w:rsidRPr="00286893">
        <w:rPr>
          <w:rFonts w:cs="Mangal"/>
          <w:b/>
          <w:i/>
          <w:color w:val="000000"/>
        </w:rPr>
        <w:t xml:space="preserve"> deszczowej na terenie miasta Wojkowice”</w:t>
      </w:r>
      <w:r w:rsidRPr="00286893">
        <w:rPr>
          <w:rFonts w:cs="Mangal"/>
          <w:i/>
          <w:color w:val="000000"/>
        </w:rPr>
        <w:t xml:space="preserve"> </w:t>
      </w:r>
      <w:r w:rsidRPr="00286893">
        <w:rPr>
          <w:rFonts w:cs="Mangal"/>
        </w:rPr>
        <w:t>wraz z informacjami na temat ich kwalifikacji zawodowych:</w:t>
      </w:r>
    </w:p>
    <w:p w:rsidR="004B7827" w:rsidRPr="00286893" w:rsidRDefault="004B7827" w:rsidP="00286893">
      <w:pPr>
        <w:rPr>
          <w:rFonts w:cs="Mang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444"/>
        <w:gridCol w:w="4987"/>
      </w:tblGrid>
      <w:tr w:rsidR="004B7827" w:rsidRPr="00286893" w:rsidTr="00B3771F">
        <w:tc>
          <w:tcPr>
            <w:tcW w:w="988" w:type="dxa"/>
          </w:tcPr>
          <w:p w:rsidR="004B7827" w:rsidRPr="00B3771F" w:rsidRDefault="004B7827" w:rsidP="00B3771F">
            <w:pPr>
              <w:jc w:val="center"/>
              <w:rPr>
                <w:rFonts w:ascii="Calibri" w:hAnsi="Calibri" w:cs="Mangal"/>
                <w:b/>
              </w:rPr>
            </w:pPr>
            <w:r w:rsidRPr="00B3771F">
              <w:rPr>
                <w:rFonts w:ascii="Calibri" w:hAnsi="Calibri" w:cs="Mangal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4B7827" w:rsidRPr="00B3771F" w:rsidRDefault="004B7827" w:rsidP="00B3771F">
            <w:pPr>
              <w:jc w:val="center"/>
              <w:rPr>
                <w:rFonts w:ascii="Calibri" w:hAnsi="Calibri" w:cs="Mangal"/>
                <w:b/>
              </w:rPr>
            </w:pPr>
            <w:r w:rsidRPr="00B3771F">
              <w:rPr>
                <w:rFonts w:ascii="Calibri" w:hAnsi="Calibri" w:cs="Mangal"/>
                <w:b/>
                <w:sz w:val="22"/>
                <w:szCs w:val="22"/>
              </w:rPr>
              <w:t>Imię i nazwisko</w:t>
            </w:r>
          </w:p>
        </w:tc>
        <w:tc>
          <w:tcPr>
            <w:tcW w:w="7762" w:type="dxa"/>
          </w:tcPr>
          <w:p w:rsidR="004B7827" w:rsidRPr="00B3771F" w:rsidRDefault="004B7827" w:rsidP="00B3771F">
            <w:pPr>
              <w:jc w:val="center"/>
              <w:rPr>
                <w:rFonts w:ascii="Calibri" w:hAnsi="Calibri" w:cs="Mangal"/>
                <w:b/>
              </w:rPr>
            </w:pPr>
            <w:r w:rsidRPr="00B3771F">
              <w:rPr>
                <w:rFonts w:ascii="Calibri" w:hAnsi="Calibri" w:cs="Mangal"/>
                <w:b/>
                <w:sz w:val="22"/>
                <w:szCs w:val="22"/>
              </w:rPr>
              <w:t>Kwalifikacje zawodowe</w:t>
            </w:r>
          </w:p>
        </w:tc>
      </w:tr>
      <w:tr w:rsidR="004B7827" w:rsidRPr="00286893" w:rsidTr="00B3771F">
        <w:tc>
          <w:tcPr>
            <w:tcW w:w="988" w:type="dxa"/>
          </w:tcPr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</w:tc>
        <w:tc>
          <w:tcPr>
            <w:tcW w:w="5244" w:type="dxa"/>
          </w:tcPr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</w:tc>
        <w:tc>
          <w:tcPr>
            <w:tcW w:w="7762" w:type="dxa"/>
          </w:tcPr>
          <w:p w:rsidR="004B7827" w:rsidRPr="00B3771F" w:rsidRDefault="004B7827" w:rsidP="00286893">
            <w:pPr>
              <w:rPr>
                <w:rFonts w:ascii="Calibri" w:hAnsi="Calibri" w:cs="Mangal"/>
              </w:rPr>
            </w:pPr>
          </w:p>
        </w:tc>
      </w:tr>
    </w:tbl>
    <w:p w:rsidR="004B7827" w:rsidRPr="00286893" w:rsidRDefault="004B7827" w:rsidP="00286893">
      <w:pPr>
        <w:rPr>
          <w:rFonts w:cs="Mangal"/>
        </w:rPr>
      </w:pPr>
    </w:p>
    <w:p w:rsidR="004B7827" w:rsidRPr="00286893" w:rsidRDefault="004B7827" w:rsidP="00286893">
      <w:pPr>
        <w:rPr>
          <w:rFonts w:cs="Mangal"/>
        </w:rPr>
      </w:pPr>
    </w:p>
    <w:p w:rsidR="004B7827" w:rsidRDefault="004B7827" w:rsidP="00286893">
      <w:pPr>
        <w:widowControl/>
        <w:spacing w:line="100" w:lineRule="atLeast"/>
        <w:jc w:val="both"/>
        <w:rPr>
          <w:rFonts w:cs="Tahoma"/>
          <w:szCs w:val="20"/>
        </w:rPr>
      </w:pPr>
      <w:r w:rsidRPr="00286893">
        <w:rPr>
          <w:rFonts w:cs="Tahoma"/>
          <w:szCs w:val="20"/>
        </w:rPr>
        <w:t>…………………, dnia …………………</w:t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>
        <w:rPr>
          <w:rFonts w:cs="Tahoma"/>
          <w:szCs w:val="20"/>
        </w:rPr>
        <w:t xml:space="preserve">…………………………………………             </w:t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 w:rsidRPr="00286893">
        <w:rPr>
          <w:rFonts w:cs="Tahoma"/>
          <w:szCs w:val="20"/>
        </w:rPr>
        <w:tab/>
      </w:r>
      <w:r>
        <w:rPr>
          <w:rFonts w:cs="Tahoma"/>
          <w:szCs w:val="20"/>
        </w:rPr>
        <w:t xml:space="preserve">                      Podpis wraz z pieczęcią osoby uprawnionej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</w:rPr>
      </w:pPr>
      <w:r>
        <w:rPr>
          <w:rFonts w:cs="Tahoma"/>
          <w:szCs w:val="20"/>
        </w:rPr>
        <w:t xml:space="preserve">                                                                                 do reprezentowania Wykonawcy</w:t>
      </w:r>
    </w:p>
    <w:p w:rsidR="004B7827" w:rsidRDefault="004B7827" w:rsidP="00286893">
      <w:pPr>
        <w:widowControl/>
        <w:spacing w:line="100" w:lineRule="atLeast"/>
        <w:jc w:val="both"/>
        <w:rPr>
          <w:rFonts w:cs="Times New Roman"/>
        </w:rPr>
      </w:pPr>
      <w:r w:rsidRPr="00286893">
        <w:rPr>
          <w:rFonts w:cs="Times New Roman"/>
        </w:rPr>
        <w:t xml:space="preserve">                                                                            </w:t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</w:r>
      <w:r w:rsidRPr="00286893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  </w:t>
      </w:r>
    </w:p>
    <w:p w:rsidR="004B7827" w:rsidRDefault="004B7827" w:rsidP="00986C2B">
      <w:pPr>
        <w:jc w:val="both"/>
        <w:rPr>
          <w:rFonts w:cs="Times New Roman"/>
        </w:rPr>
      </w:pPr>
    </w:p>
    <w:p w:rsidR="004B7827" w:rsidRDefault="004B7827" w:rsidP="00986C2B">
      <w:pPr>
        <w:jc w:val="both"/>
        <w:rPr>
          <w:rFonts w:cs="Times New Roman"/>
        </w:rPr>
      </w:pPr>
    </w:p>
    <w:p w:rsidR="004B7827" w:rsidRDefault="004B7827" w:rsidP="00986C2B">
      <w:pPr>
        <w:jc w:val="both"/>
        <w:rPr>
          <w:rFonts w:cs="Times New Roman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>…......................................</w:t>
      </w:r>
    </w:p>
    <w:p w:rsidR="004B7827" w:rsidRPr="00286893" w:rsidRDefault="004B7827" w:rsidP="00286893">
      <w:pPr>
        <w:widowControl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>(pieczęć Wykonawcy)</w:t>
      </w:r>
    </w:p>
    <w:p w:rsidR="004B7827" w:rsidRPr="00286893" w:rsidRDefault="004B7827" w:rsidP="00286893">
      <w:pPr>
        <w:widowControl/>
        <w:jc w:val="right"/>
        <w:rPr>
          <w:rFonts w:cs="Mangal"/>
          <w:b/>
          <w:sz w:val="22"/>
          <w:szCs w:val="22"/>
        </w:rPr>
      </w:pPr>
    </w:p>
    <w:p w:rsidR="004B7827" w:rsidRPr="00A36E1F" w:rsidRDefault="004B7827" w:rsidP="00286893">
      <w:pPr>
        <w:widowControl/>
        <w:jc w:val="right"/>
        <w:rPr>
          <w:rFonts w:cs="Mangal"/>
          <w:sz w:val="22"/>
          <w:szCs w:val="22"/>
        </w:rPr>
      </w:pPr>
      <w:r w:rsidRPr="00A36E1F">
        <w:rPr>
          <w:rFonts w:cs="Mangal"/>
          <w:sz w:val="22"/>
          <w:szCs w:val="22"/>
        </w:rPr>
        <w:t>Numer identyfi</w:t>
      </w:r>
      <w:r>
        <w:rPr>
          <w:rFonts w:cs="Mangal"/>
          <w:sz w:val="22"/>
          <w:szCs w:val="22"/>
        </w:rPr>
        <w:t xml:space="preserve">kacyjny postępowania: </w:t>
      </w:r>
      <w:r w:rsidR="00521552">
        <w:rPr>
          <w:rFonts w:cs="Tahoma"/>
        </w:rPr>
        <w:t>ZP/WWK/U/6/2015</w:t>
      </w:r>
    </w:p>
    <w:p w:rsidR="004B7827" w:rsidRPr="00286893" w:rsidRDefault="004B7827" w:rsidP="00286893">
      <w:pPr>
        <w:widowControl/>
        <w:jc w:val="right"/>
        <w:rPr>
          <w:rFonts w:cs="Mangal"/>
          <w:b/>
          <w:sz w:val="22"/>
          <w:szCs w:val="22"/>
        </w:rPr>
      </w:pPr>
    </w:p>
    <w:p w:rsidR="004B7827" w:rsidRPr="00286893" w:rsidRDefault="004B7827" w:rsidP="00286893">
      <w:pPr>
        <w:widowControl/>
        <w:jc w:val="right"/>
        <w:rPr>
          <w:rFonts w:cs="Mangal"/>
          <w:b/>
          <w:sz w:val="22"/>
          <w:szCs w:val="22"/>
        </w:rPr>
      </w:pP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</w:r>
      <w:r w:rsidRPr="00286893">
        <w:rPr>
          <w:rFonts w:cs="Mangal"/>
          <w:b/>
          <w:sz w:val="22"/>
          <w:szCs w:val="22"/>
        </w:rPr>
        <w:tab/>
        <w:t xml:space="preserve">      Załącznik nr 5a do SIWZ</w:t>
      </w:r>
    </w:p>
    <w:p w:rsidR="004B7827" w:rsidRPr="00286893" w:rsidRDefault="004B7827" w:rsidP="00286893">
      <w:pPr>
        <w:widowControl/>
        <w:jc w:val="center"/>
        <w:rPr>
          <w:rFonts w:cs="Mangal"/>
          <w:b/>
          <w:sz w:val="22"/>
          <w:szCs w:val="22"/>
        </w:rPr>
      </w:pPr>
    </w:p>
    <w:p w:rsidR="004B7827" w:rsidRPr="00286893" w:rsidRDefault="004B7827" w:rsidP="00286893">
      <w:pPr>
        <w:widowControl/>
        <w:jc w:val="center"/>
        <w:rPr>
          <w:rFonts w:cs="Mangal"/>
          <w:b/>
          <w:sz w:val="22"/>
          <w:szCs w:val="22"/>
        </w:rPr>
      </w:pPr>
    </w:p>
    <w:p w:rsidR="004B7827" w:rsidRPr="00286893" w:rsidRDefault="004B7827" w:rsidP="00286893">
      <w:pPr>
        <w:widowControl/>
        <w:jc w:val="center"/>
        <w:rPr>
          <w:rFonts w:cs="Mangal"/>
          <w:b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  <w:sz w:val="22"/>
          <w:szCs w:val="22"/>
        </w:rPr>
      </w:pPr>
    </w:p>
    <w:p w:rsidR="004B7827" w:rsidRPr="00286893" w:rsidRDefault="004B7827" w:rsidP="00286893">
      <w:pPr>
        <w:jc w:val="center"/>
        <w:rPr>
          <w:rFonts w:cs="Mangal"/>
          <w:b/>
          <w:bCs/>
          <w:color w:val="000000"/>
          <w:sz w:val="22"/>
          <w:szCs w:val="22"/>
        </w:rPr>
      </w:pPr>
      <w:r w:rsidRPr="00286893">
        <w:rPr>
          <w:rFonts w:cs="Mangal"/>
          <w:b/>
          <w:bCs/>
          <w:color w:val="000000"/>
          <w:sz w:val="22"/>
          <w:szCs w:val="22"/>
        </w:rPr>
        <w:t>OŚWIADCZENIE,</w:t>
      </w:r>
    </w:p>
    <w:p w:rsidR="004B7827" w:rsidRPr="00286893" w:rsidRDefault="004B7827" w:rsidP="00286893">
      <w:pPr>
        <w:jc w:val="center"/>
        <w:rPr>
          <w:rFonts w:cs="Mangal"/>
          <w:b/>
          <w:bCs/>
          <w:color w:val="000000"/>
          <w:sz w:val="22"/>
          <w:szCs w:val="22"/>
        </w:rPr>
      </w:pPr>
      <w:r w:rsidRPr="00286893">
        <w:rPr>
          <w:rFonts w:cs="Mangal"/>
          <w:b/>
          <w:bCs/>
          <w:color w:val="000000"/>
          <w:sz w:val="22"/>
          <w:szCs w:val="22"/>
        </w:rPr>
        <w:t>ŻE OSOBY, KTÓRE BĘDĄ UCZESTNICZYĆ W WYKONYWANIU ZAMÓWIENIA, POSIADAJĄ WYMAGANE UPRAWNIENIA</w:t>
      </w:r>
    </w:p>
    <w:p w:rsidR="004B7827" w:rsidRPr="00286893" w:rsidRDefault="004B7827" w:rsidP="00286893">
      <w:pPr>
        <w:rPr>
          <w:rFonts w:cs="Mangal"/>
          <w:b/>
          <w:bCs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b/>
          <w:bCs/>
          <w:color w:val="000000"/>
          <w:sz w:val="22"/>
          <w:szCs w:val="22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</w:p>
    <w:p w:rsidR="004B7827" w:rsidRPr="00286893" w:rsidRDefault="004B7827" w:rsidP="00286893">
      <w:pPr>
        <w:widowControl/>
        <w:tabs>
          <w:tab w:val="left" w:pos="1418"/>
        </w:tabs>
        <w:jc w:val="center"/>
        <w:rPr>
          <w:rFonts w:cs="Tahoma"/>
          <w:b/>
          <w:i/>
        </w:rPr>
      </w:pPr>
      <w:r w:rsidRPr="00286893">
        <w:rPr>
          <w:rFonts w:cs="Tahoma"/>
          <w:b/>
          <w:i/>
        </w:rPr>
        <w:t>„Obsługa sieci kanalizacji deszczowej na terenie miasta Wojkowice”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:rsidR="004B7827" w:rsidRPr="00286893" w:rsidRDefault="004B7827" w:rsidP="00286893">
      <w:pPr>
        <w:jc w:val="both"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ab/>
      </w:r>
      <w:r w:rsidRPr="00286893">
        <w:rPr>
          <w:rFonts w:cs="Mangal"/>
          <w:color w:val="000000"/>
          <w:sz w:val="22"/>
          <w:szCs w:val="22"/>
        </w:rPr>
        <w:tab/>
      </w:r>
    </w:p>
    <w:p w:rsidR="004B7827" w:rsidRPr="00286893" w:rsidRDefault="004B7827" w:rsidP="00286893">
      <w:pPr>
        <w:rPr>
          <w:rFonts w:cs="Mangal"/>
          <w:b/>
          <w:bCs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b/>
          <w:bCs/>
          <w:color w:val="000000"/>
          <w:sz w:val="22"/>
          <w:szCs w:val="22"/>
        </w:rPr>
      </w:pPr>
    </w:p>
    <w:p w:rsidR="004B7827" w:rsidRPr="00286893" w:rsidRDefault="004B7827" w:rsidP="00286893">
      <w:pPr>
        <w:jc w:val="both"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>Oświadczam, że osoby, które będą uczestniczyć w wykonywaniu zamówienia, posiadają wszelkie wymagane ustawowo uprawnienia niezbędne do wykonania przedmiotu niniejszego postępowania, w zakresie wymaganym przez SIWZ.</w:t>
      </w:r>
    </w:p>
    <w:p w:rsidR="004B7827" w:rsidRPr="00286893" w:rsidRDefault="004B7827" w:rsidP="00286893">
      <w:pPr>
        <w:rPr>
          <w:rFonts w:cs="Mangal"/>
          <w:b/>
          <w:bCs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</w:t>
      </w: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>…………………, dnia…………………..                                       ……………………………..</w:t>
      </w:r>
    </w:p>
    <w:p w:rsidR="004B7827" w:rsidRPr="00286893" w:rsidRDefault="004B7827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Podpis wraz z pieczęcią  osoby </w:t>
      </w:r>
    </w:p>
    <w:p w:rsidR="004B7827" w:rsidRPr="00286893" w:rsidRDefault="004B7827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uprawnionej do reprezentowania </w:t>
      </w:r>
    </w:p>
    <w:p w:rsidR="004B7827" w:rsidRPr="00286893" w:rsidRDefault="004B7827" w:rsidP="00286893">
      <w:pPr>
        <w:widowControl/>
        <w:rPr>
          <w:rFonts w:cs="Mangal"/>
          <w:color w:val="000000"/>
          <w:sz w:val="22"/>
          <w:szCs w:val="22"/>
        </w:rPr>
      </w:pPr>
      <w:r w:rsidRPr="00286893">
        <w:rPr>
          <w:rFonts w:cs="Mangal"/>
          <w:color w:val="000000"/>
          <w:sz w:val="22"/>
          <w:szCs w:val="22"/>
        </w:rPr>
        <w:t xml:space="preserve">                                                                                                                       Wykonawcy </w:t>
      </w: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rPr>
          <w:rFonts w:cs="Mangal"/>
          <w:color w:val="000000"/>
          <w:sz w:val="22"/>
          <w:szCs w:val="22"/>
        </w:rPr>
      </w:pPr>
    </w:p>
    <w:p w:rsidR="004B7827" w:rsidRPr="00286893" w:rsidRDefault="004B7827" w:rsidP="00286893">
      <w:pPr>
        <w:widowControl/>
        <w:ind w:left="3780"/>
        <w:rPr>
          <w:rFonts w:cs="Mangal"/>
          <w:sz w:val="22"/>
          <w:szCs w:val="22"/>
        </w:rPr>
      </w:pPr>
    </w:p>
    <w:p w:rsidR="004B7827" w:rsidRPr="00286893" w:rsidRDefault="004B7827" w:rsidP="00286893">
      <w:pPr>
        <w:widowControl/>
        <w:rPr>
          <w:rFonts w:cs="Mangal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Mangal"/>
          <w:b/>
        </w:rPr>
      </w:pPr>
      <w:r w:rsidRPr="00286893">
        <w:rPr>
          <w:rFonts w:cs="Mangal"/>
          <w:b/>
        </w:rPr>
        <w:t>……………………..</w:t>
      </w:r>
    </w:p>
    <w:p w:rsidR="004B7827" w:rsidRPr="00286893" w:rsidRDefault="004B7827" w:rsidP="00286893">
      <w:pPr>
        <w:widowControl/>
        <w:spacing w:line="100" w:lineRule="atLeast"/>
        <w:rPr>
          <w:rFonts w:cs="Mangal"/>
          <w:b/>
        </w:rPr>
      </w:pPr>
      <w:r w:rsidRPr="00286893">
        <w:rPr>
          <w:rFonts w:cs="Mangal"/>
          <w:b/>
        </w:rPr>
        <w:t>Pieczęć Wykonawcy</w:t>
      </w:r>
    </w:p>
    <w:p w:rsidR="004B7827" w:rsidRPr="00A36E1F" w:rsidRDefault="004B7827" w:rsidP="00286893">
      <w:pPr>
        <w:widowControl/>
        <w:spacing w:line="100" w:lineRule="atLeast"/>
        <w:jc w:val="right"/>
        <w:rPr>
          <w:rFonts w:cs="Mangal"/>
        </w:rPr>
      </w:pPr>
      <w:r w:rsidRPr="00A36E1F">
        <w:rPr>
          <w:rFonts w:cs="Mangal"/>
        </w:rPr>
        <w:t>Numer identyfik</w:t>
      </w:r>
      <w:r>
        <w:rPr>
          <w:rFonts w:cs="Mangal"/>
        </w:rPr>
        <w:t xml:space="preserve">acyjny postępowania: </w:t>
      </w:r>
      <w:r w:rsidR="00521552">
        <w:rPr>
          <w:rFonts w:cs="Tahoma"/>
        </w:rPr>
        <w:t>ZP/WWK/U/6/2015</w:t>
      </w:r>
    </w:p>
    <w:p w:rsidR="004B7827" w:rsidRPr="00286893" w:rsidRDefault="004B7827" w:rsidP="00286893">
      <w:pPr>
        <w:widowControl/>
        <w:jc w:val="right"/>
        <w:rPr>
          <w:rFonts w:cs="Mangal"/>
          <w:b/>
        </w:rPr>
      </w:pPr>
      <w:r w:rsidRPr="00286893">
        <w:rPr>
          <w:rFonts w:cs="Mangal"/>
          <w:b/>
        </w:rPr>
        <w:t xml:space="preserve">   </w:t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  <w:t xml:space="preserve">      Załącznik nr 6 do SIWZ</w:t>
      </w:r>
    </w:p>
    <w:p w:rsidR="004B7827" w:rsidRPr="00286893" w:rsidRDefault="004B7827" w:rsidP="00286893">
      <w:pPr>
        <w:widowControl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</w:p>
    <w:p w:rsidR="004B7827" w:rsidRPr="00286893" w:rsidRDefault="004B7827" w:rsidP="00286893">
      <w:pPr>
        <w:widowControl/>
        <w:tabs>
          <w:tab w:val="left" w:pos="7845"/>
        </w:tabs>
        <w:jc w:val="right"/>
        <w:rPr>
          <w:rFonts w:cs="Mangal"/>
          <w:i/>
        </w:rPr>
      </w:pPr>
      <w:r w:rsidRPr="00286893">
        <w:rPr>
          <w:rFonts w:cs="Mangal"/>
          <w:b/>
        </w:rPr>
        <w:t xml:space="preserve">                                                                                      </w:t>
      </w:r>
      <w:r w:rsidRPr="00286893">
        <w:rPr>
          <w:rFonts w:cs="Mangal"/>
          <w:i/>
        </w:rPr>
        <w:t xml:space="preserve">oświadczenie podmiotów dotyczące </w:t>
      </w:r>
    </w:p>
    <w:p w:rsidR="004B7827" w:rsidRPr="00286893" w:rsidRDefault="004B7827" w:rsidP="00286893">
      <w:pPr>
        <w:widowControl/>
        <w:tabs>
          <w:tab w:val="left" w:pos="7845"/>
        </w:tabs>
        <w:jc w:val="right"/>
        <w:rPr>
          <w:rFonts w:cs="Mangal"/>
          <w:i/>
        </w:rPr>
      </w:pPr>
      <w:r w:rsidRPr="00286893">
        <w:rPr>
          <w:rFonts w:cs="Mangal"/>
          <w:i/>
        </w:rPr>
        <w:t xml:space="preserve">                                                                                   przynależności  do grupy kapitałowej</w:t>
      </w:r>
    </w:p>
    <w:p w:rsidR="004B7827" w:rsidRPr="00286893" w:rsidRDefault="004B7827" w:rsidP="00286893">
      <w:pPr>
        <w:widowControl/>
        <w:jc w:val="center"/>
        <w:rPr>
          <w:rFonts w:cs="Mangal"/>
        </w:rPr>
      </w:pPr>
    </w:p>
    <w:p w:rsidR="004B7827" w:rsidRPr="00286893" w:rsidRDefault="004B7827" w:rsidP="00286893">
      <w:pPr>
        <w:widowControl/>
        <w:jc w:val="center"/>
        <w:rPr>
          <w:rFonts w:cs="Mangal"/>
          <w:b/>
        </w:rPr>
      </w:pPr>
      <w:r w:rsidRPr="00286893">
        <w:rPr>
          <w:rFonts w:cs="Mangal"/>
          <w:b/>
        </w:rPr>
        <w:tab/>
      </w:r>
      <w:r w:rsidRPr="00286893">
        <w:rPr>
          <w:rFonts w:cs="Mangal"/>
          <w:b/>
        </w:rPr>
        <w:tab/>
      </w:r>
    </w:p>
    <w:p w:rsidR="004B7827" w:rsidRPr="00286893" w:rsidRDefault="004B7827" w:rsidP="00286893">
      <w:pPr>
        <w:jc w:val="center"/>
        <w:rPr>
          <w:rFonts w:cs="Mangal"/>
          <w:b/>
          <w:color w:val="000000"/>
          <w:u w:val="single"/>
        </w:rPr>
      </w:pPr>
      <w:r w:rsidRPr="00286893">
        <w:rPr>
          <w:rFonts w:cs="Mangal"/>
          <w:b/>
          <w:color w:val="000000"/>
          <w:u w:val="single"/>
        </w:rPr>
        <w:t>OŚWIADCZENIE</w:t>
      </w:r>
    </w:p>
    <w:p w:rsidR="004B7827" w:rsidRPr="00286893" w:rsidRDefault="004B7827" w:rsidP="00286893">
      <w:pPr>
        <w:widowControl/>
        <w:rPr>
          <w:rFonts w:cs="Mangal"/>
        </w:rPr>
      </w:pP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  <w:r w:rsidRPr="00286893">
        <w:rPr>
          <w:rFonts w:cs="Times New Roman"/>
          <w:b/>
        </w:rPr>
        <w:t>Składając ofertę w postępowaniu o udzielenie zamówienia publicznego na: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</w:rPr>
      </w:pPr>
    </w:p>
    <w:p w:rsidR="004B7827" w:rsidRPr="00286893" w:rsidRDefault="004B7827" w:rsidP="00286893">
      <w:pPr>
        <w:widowControl/>
        <w:tabs>
          <w:tab w:val="left" w:pos="1418"/>
        </w:tabs>
        <w:jc w:val="center"/>
        <w:rPr>
          <w:rFonts w:cs="Tahoma"/>
          <w:b/>
          <w:i/>
        </w:rPr>
      </w:pPr>
      <w:r w:rsidRPr="00286893">
        <w:rPr>
          <w:rFonts w:cs="Tahoma"/>
          <w:b/>
          <w:i/>
        </w:rPr>
        <w:t>„Obsługa sieci kanalizacji deszczowej na terenie miasta Wojkowice”</w:t>
      </w:r>
    </w:p>
    <w:p w:rsidR="004B7827" w:rsidRPr="00286893" w:rsidRDefault="004B7827" w:rsidP="00286893">
      <w:pPr>
        <w:widowControl/>
        <w:spacing w:line="100" w:lineRule="atLeast"/>
        <w:jc w:val="both"/>
        <w:rPr>
          <w:rFonts w:cs="Times New Roman"/>
          <w:b/>
          <w:color w:val="000000"/>
        </w:rPr>
      </w:pPr>
    </w:p>
    <w:p w:rsidR="004B7827" w:rsidRPr="00286893" w:rsidRDefault="004B7827" w:rsidP="00286893">
      <w:pPr>
        <w:widowControl/>
        <w:rPr>
          <w:rFonts w:cs="Mangal"/>
        </w:rPr>
      </w:pPr>
    </w:p>
    <w:p w:rsidR="004B7827" w:rsidRPr="00286893" w:rsidRDefault="004B7827" w:rsidP="00286893">
      <w:pPr>
        <w:widowControl/>
        <w:rPr>
          <w:rFonts w:cs="Mangal"/>
        </w:rPr>
      </w:pPr>
      <w:r w:rsidRPr="00286893">
        <w:rPr>
          <w:rFonts w:cs="Mangal"/>
        </w:rPr>
        <w:t>oświadczam/y, że:</w:t>
      </w:r>
    </w:p>
    <w:p w:rsidR="004B7827" w:rsidRPr="00286893" w:rsidRDefault="004B7827" w:rsidP="00286893">
      <w:pPr>
        <w:jc w:val="both"/>
        <w:rPr>
          <w:rFonts w:cs="Mangal"/>
          <w:color w:val="000000"/>
        </w:rPr>
      </w:pPr>
      <w:r w:rsidRPr="00286893">
        <w:rPr>
          <w:rFonts w:cs="Mangal"/>
          <w:color w:val="000000"/>
        </w:rPr>
        <w:t xml:space="preserve">- </w:t>
      </w:r>
      <w:r w:rsidRPr="00286893">
        <w:rPr>
          <w:rFonts w:cs="Mangal"/>
          <w:b/>
          <w:color w:val="000000"/>
        </w:rPr>
        <w:t>należę/należymy</w:t>
      </w:r>
      <w:r w:rsidRPr="00286893">
        <w:rPr>
          <w:rFonts w:cs="Mangal"/>
          <w:color w:val="000000"/>
        </w:rPr>
        <w:t xml:space="preserve"> do grupy kapitałowej w rozumieniu ustawy z dnia 16 lutego 2007 r. o ochronie konkurencji i konsumentów (</w:t>
      </w:r>
      <w:proofErr w:type="spellStart"/>
      <w:r w:rsidRPr="00286893">
        <w:rPr>
          <w:rFonts w:cs="Mangal"/>
          <w:color w:val="000000"/>
        </w:rPr>
        <w:t>t.j</w:t>
      </w:r>
      <w:proofErr w:type="spellEnd"/>
      <w:r w:rsidRPr="00286893">
        <w:rPr>
          <w:rFonts w:cs="Mangal"/>
          <w:color w:val="000000"/>
        </w:rPr>
        <w:t>. Dz. U. z 2015 r., poz. 184 ze zm.) i przedkładam/y poniższą listę podmiotów należących do tej samej grupy kapitałowej*:</w:t>
      </w:r>
    </w:p>
    <w:p w:rsidR="004B7827" w:rsidRPr="00286893" w:rsidRDefault="004B7827" w:rsidP="00286893">
      <w:pPr>
        <w:rPr>
          <w:rFonts w:cs="Mangal"/>
          <w:color w:val="000000"/>
        </w:rPr>
      </w:pPr>
    </w:p>
    <w:p w:rsidR="004B7827" w:rsidRDefault="004B7827" w:rsidP="00286893">
      <w:pPr>
        <w:rPr>
          <w:rFonts w:cs="Mangal"/>
          <w:color w:val="000000"/>
        </w:rPr>
      </w:pPr>
      <w:r>
        <w:rPr>
          <w:rFonts w:cs="Mangal"/>
          <w:color w:val="000000"/>
        </w:rPr>
        <w:t>a) …………………………………………………………………………………..</w:t>
      </w:r>
    </w:p>
    <w:p w:rsidR="004B7827" w:rsidRDefault="004B7827" w:rsidP="00286893">
      <w:pPr>
        <w:rPr>
          <w:rFonts w:cs="Mangal"/>
          <w:color w:val="000000"/>
        </w:rPr>
      </w:pPr>
      <w:r>
        <w:rPr>
          <w:rFonts w:cs="Mangal"/>
          <w:color w:val="000000"/>
        </w:rPr>
        <w:t>b) …………………………………………………………………………………..</w:t>
      </w:r>
    </w:p>
    <w:p w:rsidR="004B7827" w:rsidRDefault="004B7827" w:rsidP="00286893">
      <w:pPr>
        <w:rPr>
          <w:rFonts w:cs="Mangal"/>
          <w:color w:val="000000"/>
        </w:rPr>
      </w:pPr>
      <w:r>
        <w:rPr>
          <w:rFonts w:cs="Mangal"/>
          <w:color w:val="000000"/>
        </w:rPr>
        <w:t>c) …………………………………………………………………………………..</w:t>
      </w:r>
    </w:p>
    <w:p w:rsidR="004B7827" w:rsidRPr="00286893" w:rsidRDefault="004B7827" w:rsidP="00286893">
      <w:pPr>
        <w:rPr>
          <w:rFonts w:cs="Mangal"/>
          <w:color w:val="000000"/>
        </w:rPr>
      </w:pPr>
      <w:r>
        <w:rPr>
          <w:rFonts w:cs="Mangal"/>
          <w:color w:val="000000"/>
        </w:rPr>
        <w:t>d) …………………………………………………………………………………..</w:t>
      </w:r>
    </w:p>
    <w:p w:rsidR="004B7827" w:rsidRPr="00286893" w:rsidRDefault="004B7827" w:rsidP="00286893">
      <w:pPr>
        <w:rPr>
          <w:rFonts w:cs="Mangal"/>
          <w:b/>
          <w:color w:val="000000"/>
          <w:u w:val="single"/>
        </w:rPr>
      </w:pPr>
      <w:r w:rsidRPr="00286893">
        <w:rPr>
          <w:rFonts w:cs="Mangal"/>
          <w:b/>
          <w:color w:val="000000"/>
          <w:u w:val="single"/>
        </w:rPr>
        <w:t>lub</w:t>
      </w:r>
    </w:p>
    <w:p w:rsidR="004B7827" w:rsidRPr="00286893" w:rsidRDefault="004B7827" w:rsidP="00286893">
      <w:pPr>
        <w:rPr>
          <w:rFonts w:cs="Mangal"/>
          <w:color w:val="000000"/>
        </w:rPr>
      </w:pPr>
    </w:p>
    <w:p w:rsidR="004B7827" w:rsidRPr="00286893" w:rsidRDefault="004B7827" w:rsidP="00286893">
      <w:pPr>
        <w:rPr>
          <w:rFonts w:cs="Mangal"/>
          <w:color w:val="000000"/>
        </w:rPr>
      </w:pPr>
    </w:p>
    <w:p w:rsidR="004B7827" w:rsidRPr="00286893" w:rsidRDefault="004B7827" w:rsidP="00286893">
      <w:pPr>
        <w:rPr>
          <w:rFonts w:cs="Mangal"/>
          <w:color w:val="000000"/>
        </w:rPr>
      </w:pPr>
      <w:r w:rsidRPr="00286893">
        <w:rPr>
          <w:rFonts w:cs="Mangal"/>
          <w:color w:val="000000"/>
        </w:rPr>
        <w:t xml:space="preserve">- </w:t>
      </w:r>
      <w:r w:rsidRPr="00286893">
        <w:rPr>
          <w:rFonts w:cs="Mangal"/>
          <w:b/>
          <w:color w:val="000000"/>
        </w:rPr>
        <w:t>nie należę/należymy</w:t>
      </w:r>
      <w:r w:rsidRPr="00286893">
        <w:rPr>
          <w:rFonts w:cs="Mangal"/>
          <w:color w:val="000000"/>
        </w:rPr>
        <w:t xml:space="preserve"> do grupy kapitałowej w rozumieniu ustawy z dnia 16 lutego 2007 r. </w:t>
      </w:r>
      <w:r w:rsidRPr="00286893">
        <w:rPr>
          <w:rFonts w:cs="Mangal"/>
          <w:color w:val="000000"/>
        </w:rPr>
        <w:br/>
        <w:t>o ochronie konkurencji i konsumentów (</w:t>
      </w:r>
      <w:proofErr w:type="spellStart"/>
      <w:r w:rsidRPr="00286893">
        <w:rPr>
          <w:rFonts w:cs="Mangal"/>
          <w:color w:val="000000"/>
        </w:rPr>
        <w:t>t.j</w:t>
      </w:r>
      <w:proofErr w:type="spellEnd"/>
      <w:r w:rsidRPr="00286893">
        <w:rPr>
          <w:rFonts w:cs="Mangal"/>
          <w:color w:val="000000"/>
        </w:rPr>
        <w:t>. Dz. U. z 2015 r., poz. 184 ze zm.)*:</w:t>
      </w:r>
    </w:p>
    <w:p w:rsidR="004B7827" w:rsidRPr="00286893" w:rsidRDefault="004B7827" w:rsidP="00286893">
      <w:pPr>
        <w:rPr>
          <w:rFonts w:cs="Mangal"/>
          <w:color w:val="000000"/>
        </w:rPr>
      </w:pPr>
    </w:p>
    <w:p w:rsidR="004B7827" w:rsidRPr="00286893" w:rsidRDefault="004B7827" w:rsidP="00286893">
      <w:pPr>
        <w:rPr>
          <w:rFonts w:cs="Mangal"/>
          <w:b/>
          <w:color w:val="000000"/>
        </w:rPr>
      </w:pPr>
    </w:p>
    <w:p w:rsidR="004B7827" w:rsidRPr="00286893" w:rsidRDefault="004B7827" w:rsidP="00286893">
      <w:pPr>
        <w:rPr>
          <w:rFonts w:cs="Mangal"/>
          <w:b/>
          <w:color w:val="000000"/>
        </w:rPr>
      </w:pPr>
    </w:p>
    <w:p w:rsidR="004B7827" w:rsidRPr="00286893" w:rsidRDefault="004B7827" w:rsidP="00286893">
      <w:pPr>
        <w:ind w:left="360"/>
        <w:rPr>
          <w:rFonts w:cs="Mangal"/>
          <w:color w:val="000000"/>
        </w:rPr>
      </w:pPr>
      <w:r w:rsidRPr="00286893">
        <w:rPr>
          <w:rFonts w:cs="Mangal"/>
          <w:color w:val="000000"/>
        </w:rPr>
        <w:t xml:space="preserve">* niepotrzebne skreślić </w:t>
      </w:r>
    </w:p>
    <w:p w:rsidR="004B7827" w:rsidRPr="00286893" w:rsidRDefault="004B7827" w:rsidP="00286893">
      <w:pPr>
        <w:widowControl/>
        <w:rPr>
          <w:rFonts w:cs="Mangal"/>
        </w:rPr>
      </w:pPr>
    </w:p>
    <w:p w:rsidR="004B7827" w:rsidRPr="00286893" w:rsidRDefault="004B7827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..........................................., dnia .....................</w:t>
      </w:r>
      <w:r w:rsidRPr="00286893">
        <w:rPr>
          <w:rFonts w:cs="Mangal"/>
          <w:sz w:val="22"/>
          <w:szCs w:val="22"/>
        </w:rPr>
        <w:tab/>
        <w:t xml:space="preserve">               …………………………………………….</w:t>
      </w:r>
    </w:p>
    <w:p w:rsidR="004B7827" w:rsidRPr="00286893" w:rsidRDefault="004B7827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Podpis wraz z pieczęcią osoby uprawnionej</w:t>
      </w:r>
    </w:p>
    <w:p w:rsidR="004B7827" w:rsidRPr="00286893" w:rsidRDefault="004B7827" w:rsidP="00286893">
      <w:pPr>
        <w:widowControl/>
        <w:jc w:val="right"/>
        <w:rPr>
          <w:rFonts w:cs="Mangal"/>
          <w:sz w:val="22"/>
          <w:szCs w:val="22"/>
        </w:rPr>
      </w:pPr>
      <w:r w:rsidRPr="00286893">
        <w:rPr>
          <w:rFonts w:cs="Mangal"/>
          <w:sz w:val="22"/>
          <w:szCs w:val="22"/>
        </w:rPr>
        <w:t>do reprezentowania Wykonawcy</w:t>
      </w:r>
    </w:p>
    <w:p w:rsidR="004B7827" w:rsidRPr="00286893" w:rsidRDefault="004B7827" w:rsidP="00286893">
      <w:pPr>
        <w:widowControl/>
        <w:rPr>
          <w:rFonts w:cs="Mangal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4B7827" w:rsidRDefault="004B7827" w:rsidP="00986C2B">
      <w:pPr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tabs>
          <w:tab w:val="left" w:pos="6795"/>
        </w:tabs>
        <w:jc w:val="right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lastRenderedPageBreak/>
        <w:t>Załącznik nr 7 do SIWZ</w:t>
      </w:r>
    </w:p>
    <w:p w:rsidR="00C53AC8" w:rsidRPr="000D5997" w:rsidRDefault="00C53AC8" w:rsidP="00C53AC8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  <w:r w:rsidRPr="000D5997">
        <w:rPr>
          <w:rFonts w:ascii="Cambria" w:hAnsi="Cambria" w:cs="Times New Roman"/>
          <w:sz w:val="22"/>
          <w:szCs w:val="22"/>
        </w:rPr>
        <w:t>Numer iden</w:t>
      </w:r>
      <w:r>
        <w:rPr>
          <w:rFonts w:ascii="Cambria" w:hAnsi="Cambria" w:cs="Times New Roman"/>
          <w:sz w:val="22"/>
          <w:szCs w:val="22"/>
        </w:rPr>
        <w:t xml:space="preserve">tyfikacyjny postępowania: </w:t>
      </w:r>
      <w:r w:rsidR="00521552">
        <w:rPr>
          <w:rFonts w:cs="Tahoma"/>
        </w:rPr>
        <w:t>ZP/WWK/U/6/2015</w:t>
      </w:r>
    </w:p>
    <w:p w:rsidR="00C53AC8" w:rsidRPr="004B0196" w:rsidRDefault="00C53AC8" w:rsidP="00C53AC8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sz w:val="22"/>
          <w:szCs w:val="22"/>
        </w:rPr>
        <w:t>Wzór umowy</w:t>
      </w:r>
    </w:p>
    <w:p w:rsidR="00C53AC8" w:rsidRPr="004B0196" w:rsidRDefault="00C53AC8" w:rsidP="00C53AC8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tabs>
          <w:tab w:val="left" w:pos="6795"/>
        </w:tabs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Umowa Nr ………………………………………</w:t>
      </w: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 dniu …………………2015 r. w Wojkowicach pomiędzy: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Gminą Wojkowice</w:t>
      </w:r>
      <w:r w:rsidRPr="004B0196">
        <w:rPr>
          <w:rFonts w:ascii="Cambria" w:hAnsi="Cambria" w:cs="Times New Roman"/>
          <w:sz w:val="22"/>
          <w:szCs w:val="22"/>
        </w:rPr>
        <w:t xml:space="preserve"> z siedzibą w Wojkowicach przy ulicy Jana III Sobieskiego 290a (42-580), NIP: 625-24-49-323, którą reprezentuje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Burmistrz Miasta Wojkowice </w:t>
      </w:r>
      <w:r w:rsidRPr="004B0196">
        <w:rPr>
          <w:rFonts w:ascii="Cambria" w:hAnsi="Cambria" w:cs="Times New Roman"/>
          <w:b/>
          <w:sz w:val="22"/>
          <w:szCs w:val="22"/>
        </w:rPr>
        <w:t>Tomasz Szczerba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przy kontrasygnacie Skarbnika Miasta </w:t>
      </w:r>
      <w:r w:rsidRPr="004B0196">
        <w:rPr>
          <w:rFonts w:ascii="Cambria" w:hAnsi="Cambria" w:cs="Times New Roman"/>
          <w:b/>
          <w:sz w:val="22"/>
          <w:szCs w:val="22"/>
        </w:rPr>
        <w:t>Marka Skrobka</w:t>
      </w:r>
      <w:r w:rsidRPr="004B0196">
        <w:rPr>
          <w:rFonts w:ascii="Cambria" w:hAnsi="Cambria" w:cs="Times New Roman"/>
          <w:sz w:val="22"/>
          <w:szCs w:val="22"/>
        </w:rPr>
        <w:t xml:space="preserve">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zwaną dalej </w:t>
      </w:r>
      <w:r w:rsidRPr="004B0196">
        <w:rPr>
          <w:rFonts w:ascii="Cambria" w:hAnsi="Cambria" w:cs="Times New Roman"/>
          <w:b/>
          <w:sz w:val="22"/>
          <w:szCs w:val="22"/>
        </w:rPr>
        <w:t>„Zamawiającym”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a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4B0196">
        <w:rPr>
          <w:rFonts w:ascii="Cambria" w:hAnsi="Cambria" w:cs="Times New Roman"/>
          <w:sz w:val="22"/>
          <w:szCs w:val="22"/>
        </w:rPr>
        <w:t xml:space="preserve"> reprezentowanym przez:</w:t>
      </w:r>
    </w:p>
    <w:p w:rsidR="00C53AC8" w:rsidRPr="004B0196" w:rsidRDefault="00C53AC8" w:rsidP="00C53AC8">
      <w:pPr>
        <w:widowControl/>
        <w:numPr>
          <w:ilvl w:val="0"/>
          <w:numId w:val="12"/>
        </w:numPr>
        <w:ind w:left="720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………………………………………..</w:t>
      </w:r>
    </w:p>
    <w:p w:rsidR="00C53AC8" w:rsidRPr="004B0196" w:rsidRDefault="00C53AC8" w:rsidP="00C53AC8">
      <w:pPr>
        <w:widowControl/>
        <w:numPr>
          <w:ilvl w:val="0"/>
          <w:numId w:val="12"/>
        </w:numPr>
        <w:ind w:left="720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……………………………………….. 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zwanym dalej</w:t>
      </w:r>
      <w:r w:rsidRPr="004B0196">
        <w:rPr>
          <w:rFonts w:ascii="Cambria" w:hAnsi="Cambria" w:cs="Times New Roman"/>
          <w:b/>
          <w:sz w:val="22"/>
          <w:szCs w:val="22"/>
        </w:rPr>
        <w:t xml:space="preserve"> „Wykonawcą</w:t>
      </w:r>
      <w:r w:rsidRPr="004B0196">
        <w:rPr>
          <w:rFonts w:ascii="Cambria" w:hAnsi="Cambria" w:cs="Times New Roman"/>
          <w:sz w:val="22"/>
          <w:szCs w:val="22"/>
        </w:rPr>
        <w:t>”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zawarta została, w trybie przepisów ustawy z dnia 29 stycznia 2004 r. Prawo zamówień publicznych (</w:t>
      </w:r>
      <w:proofErr w:type="spellStart"/>
      <w:r w:rsidRPr="004B0196">
        <w:rPr>
          <w:rFonts w:ascii="Cambria" w:hAnsi="Cambria"/>
          <w:sz w:val="22"/>
          <w:szCs w:val="22"/>
        </w:rPr>
        <w:t>t.j</w:t>
      </w:r>
      <w:proofErr w:type="spellEnd"/>
      <w:r w:rsidRPr="004B0196">
        <w:rPr>
          <w:rFonts w:ascii="Cambria" w:hAnsi="Cambria"/>
          <w:sz w:val="22"/>
          <w:szCs w:val="22"/>
        </w:rPr>
        <w:t>. Dz. U. z 2013 r., poz. 907 ze zm.), zwaną dalej „ustawą”, w wyniku przeprowadzonego przetargu nieograniczonego ogłoszonego w Biuletynie Zamówień Publicznych Nr ..................... z  dnia ...................2015 r. i wyboru oferty złożonej przez Wykonawcę, umowa następującej treści: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</w:t>
      </w:r>
    </w:p>
    <w:p w:rsidR="00C53AC8" w:rsidRPr="00845D57" w:rsidRDefault="00C53AC8" w:rsidP="00C53AC8">
      <w:pPr>
        <w:pStyle w:val="Akapitzlist"/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sz w:val="22"/>
          <w:szCs w:val="22"/>
        </w:rPr>
        <w:t xml:space="preserve">Zamawiający powierza, a Wykonawca przyjmuje do wykonania zadanie pod nazwą: </w:t>
      </w:r>
      <w:r w:rsidRPr="00845D57">
        <w:rPr>
          <w:rFonts w:ascii="Cambria" w:hAnsi="Cambria" w:cs="Times New Roman"/>
          <w:b/>
          <w:i/>
          <w:sz w:val="22"/>
          <w:szCs w:val="22"/>
        </w:rPr>
        <w:t>„Obsługa sieci kanalizacji deszczowej na terenie miasta Wojkowice”</w:t>
      </w:r>
      <w:r w:rsidRPr="00845D57">
        <w:rPr>
          <w:rFonts w:ascii="Cambria" w:hAnsi="Cambria" w:cs="Times New Roman"/>
          <w:sz w:val="22"/>
          <w:szCs w:val="22"/>
        </w:rPr>
        <w:t xml:space="preserve"> (dalej: „Usługa”).</w:t>
      </w:r>
    </w:p>
    <w:p w:rsidR="00C53AC8" w:rsidRPr="004B0196" w:rsidRDefault="00C53AC8" w:rsidP="00C53AC8">
      <w:pPr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Integralną częścią niniejszej Umowy stanowi Specyfikacja Istotnych Warunków Zamówienia (dale: SIWZ) wraz z załącznikami oraz oferta Wykonawcy.</w:t>
      </w:r>
    </w:p>
    <w:p w:rsidR="00C53AC8" w:rsidRDefault="00C53AC8" w:rsidP="00C53AC8">
      <w:pPr>
        <w:widowControl/>
        <w:numPr>
          <w:ilvl w:val="0"/>
          <w:numId w:val="6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 ramach realizacji Usługi Wykonawca jest zobowiązany do:</w:t>
      </w:r>
    </w:p>
    <w:p w:rsidR="00C53AC8" w:rsidRPr="00845D57" w:rsidRDefault="00C53AC8" w:rsidP="00C53AC8">
      <w:pPr>
        <w:pStyle w:val="Akapitzlist"/>
        <w:widowControl/>
        <w:numPr>
          <w:ilvl w:val="0"/>
          <w:numId w:val="40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uzupełniania brakujących rusztów od kratek na wpustach;</w:t>
      </w:r>
    </w:p>
    <w:p w:rsidR="00C53AC8" w:rsidRPr="00845D57" w:rsidRDefault="00C53AC8" w:rsidP="00C53AC8">
      <w:pPr>
        <w:pStyle w:val="Akapitzlist"/>
        <w:widowControl/>
        <w:numPr>
          <w:ilvl w:val="0"/>
          <w:numId w:val="40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uzupełnienia brakujących pokryw włazów studni kanalizacyjnych;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udrożnienie kanalizacji – doraźne czyszczenie kanałów deszczowych</w:t>
      </w:r>
      <w:r>
        <w:rPr>
          <w:rFonts w:ascii="Cambria" w:hAnsi="Cambria" w:cs="Times New Roman"/>
          <w:color w:val="000000"/>
          <w:sz w:val="22"/>
          <w:szCs w:val="22"/>
        </w:rPr>
        <w:t xml:space="preserve"> o średnicach: od DN200mm do DN4</w:t>
      </w:r>
      <w:r w:rsidRPr="004B0196">
        <w:rPr>
          <w:rFonts w:ascii="Cambria" w:hAnsi="Cambria" w:cs="Times New Roman"/>
          <w:color w:val="000000"/>
          <w:sz w:val="22"/>
          <w:szCs w:val="22"/>
        </w:rPr>
        <w:t>00mm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 xml:space="preserve">czyszczenia wpustów ulicznych wraz z </w:t>
      </w:r>
      <w:proofErr w:type="spellStart"/>
      <w:r w:rsidRPr="00845D57">
        <w:rPr>
          <w:rFonts w:ascii="Cambria" w:hAnsi="Cambria" w:cs="Times New Roman"/>
          <w:color w:val="000000"/>
          <w:sz w:val="22"/>
          <w:szCs w:val="22"/>
        </w:rPr>
        <w:t>przykanalikami</w:t>
      </w:r>
      <w:proofErr w:type="spellEnd"/>
      <w:r w:rsidRPr="00845D57">
        <w:rPr>
          <w:rFonts w:ascii="Cambria" w:hAnsi="Cambria" w:cs="Times New Roman"/>
          <w:color w:val="000000"/>
          <w:sz w:val="22"/>
          <w:szCs w:val="22"/>
        </w:rPr>
        <w:t xml:space="preserve"> oraz wywozem osadu na składowisko odpadów komunalnych;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regulacji poziomu włazów studni kanalizacji deszczowej;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wymiany włazów kanalizacji deszczowej;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regulacji poziomu kratek na wpustach;</w:t>
      </w:r>
    </w:p>
    <w:p w:rsidR="00C53AC8" w:rsidRDefault="00C53AC8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t>wymiany kratek  na wpustach;</w:t>
      </w:r>
    </w:p>
    <w:p w:rsidR="00C53AC8" w:rsidRPr="00845D57" w:rsidRDefault="001731AA" w:rsidP="00C53AC8">
      <w:pPr>
        <w:widowControl/>
        <w:numPr>
          <w:ilvl w:val="0"/>
          <w:numId w:val="40"/>
        </w:num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p</w:t>
      </w:r>
      <w:r w:rsidR="00C53AC8" w:rsidRPr="00845D57">
        <w:rPr>
          <w:rFonts w:ascii="Cambria" w:hAnsi="Cambria" w:cs="Times New Roman"/>
          <w:color w:val="000000"/>
          <w:sz w:val="22"/>
          <w:szCs w:val="22"/>
        </w:rPr>
        <w:t>rzegląd i czyszczenie urządzeń podczyszczających wody opadowe i roztopowe:</w:t>
      </w:r>
    </w:p>
    <w:p w:rsidR="00C53AC8" w:rsidRPr="004B0196" w:rsidRDefault="00C53AC8" w:rsidP="00C53AC8">
      <w:pPr>
        <w:widowControl/>
        <w:autoSpaceDE w:val="0"/>
        <w:ind w:left="360" w:firstLine="34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 xml:space="preserve">- wylot do potoku Wielonka o średnicy  800mm  z układem separacji – osadnik wirowy OK.-WIR i separatorem </w:t>
      </w:r>
      <w:proofErr w:type="spellStart"/>
      <w:r w:rsidRPr="004B0196">
        <w:rPr>
          <w:rFonts w:ascii="Cambria" w:hAnsi="Cambria" w:cs="Times New Roman"/>
          <w:color w:val="000000"/>
          <w:sz w:val="22"/>
          <w:szCs w:val="22"/>
        </w:rPr>
        <w:t>lamelowym</w:t>
      </w:r>
      <w:proofErr w:type="spellEnd"/>
      <w:r w:rsidRPr="004B0196">
        <w:rPr>
          <w:rFonts w:ascii="Cambria" w:hAnsi="Cambria" w:cs="Times New Roman"/>
          <w:color w:val="000000"/>
          <w:sz w:val="22"/>
          <w:szCs w:val="22"/>
        </w:rPr>
        <w:t xml:space="preserve"> SDL-B zlokalizowany w ul. Fitelberga;</w:t>
      </w:r>
    </w:p>
    <w:p w:rsidR="00C53AC8" w:rsidRPr="004B0196" w:rsidRDefault="00C53AC8" w:rsidP="00C53AC8">
      <w:pPr>
        <w:widowControl/>
        <w:autoSpaceDE w:val="0"/>
        <w:ind w:firstLine="708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 xml:space="preserve">- wylot  do rzeki Brynica o średnicy 2 x 500 mm z układem separacji – 2 x  osadnik wirowy OK.-WIR i separatorem </w:t>
      </w:r>
      <w:proofErr w:type="spellStart"/>
      <w:r w:rsidRPr="004B0196">
        <w:rPr>
          <w:rFonts w:ascii="Cambria" w:hAnsi="Cambria" w:cs="Times New Roman"/>
          <w:color w:val="000000"/>
          <w:sz w:val="22"/>
          <w:szCs w:val="22"/>
        </w:rPr>
        <w:t>lamelowym</w:t>
      </w:r>
      <w:proofErr w:type="spellEnd"/>
      <w:r w:rsidRPr="004B0196">
        <w:rPr>
          <w:rFonts w:ascii="Cambria" w:hAnsi="Cambria" w:cs="Times New Roman"/>
          <w:color w:val="000000"/>
          <w:sz w:val="22"/>
          <w:szCs w:val="22"/>
        </w:rPr>
        <w:t xml:space="preserve"> SDL zlokalizowany na przepompowni Jaworznik. Urządzenia podczyszczające wykonane w formie osadnika wirowego typu OK.-WIR oraz komory do zatrzymania zawiesin pływających i substancji ropopochodnych z układem </w:t>
      </w:r>
      <w:proofErr w:type="spellStart"/>
      <w:r w:rsidRPr="004B0196">
        <w:rPr>
          <w:rFonts w:ascii="Cambria" w:hAnsi="Cambria" w:cs="Times New Roman"/>
          <w:color w:val="000000"/>
          <w:sz w:val="22"/>
          <w:szCs w:val="22"/>
        </w:rPr>
        <w:t>lamelowym</w:t>
      </w:r>
      <w:proofErr w:type="spellEnd"/>
      <w:r w:rsidRPr="004B0196">
        <w:rPr>
          <w:rFonts w:ascii="Cambria" w:hAnsi="Cambria" w:cs="Times New Roman"/>
          <w:color w:val="000000"/>
          <w:sz w:val="22"/>
          <w:szCs w:val="22"/>
        </w:rPr>
        <w:t>.</w:t>
      </w:r>
    </w:p>
    <w:p w:rsidR="00C53AC8" w:rsidRDefault="00C53AC8" w:rsidP="00C53AC8">
      <w:p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73EE0">
        <w:rPr>
          <w:rFonts w:ascii="Cambria" w:hAnsi="Cambria" w:cs="Times New Roman"/>
          <w:color w:val="000000"/>
          <w:sz w:val="22"/>
          <w:szCs w:val="22"/>
        </w:rPr>
        <w:t>Zakres obejmuje dwukrotny przegląd wraz z wyczyszczeniem urządzeń oraz wywóz odpadów i utylizacja. Po raz pierwszy zakres wskazany w lit. i) powyżej wykonany zostanie w terminie do 10 dni od zawarcia umowy.</w:t>
      </w:r>
    </w:p>
    <w:p w:rsidR="00C53AC8" w:rsidRDefault="00C53AC8" w:rsidP="00C53AC8">
      <w:pPr>
        <w:widowControl/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:rsidR="00C53AC8" w:rsidRPr="00845D57" w:rsidRDefault="00C53AC8" w:rsidP="00C53AC8">
      <w:pPr>
        <w:pStyle w:val="Akapitzlist"/>
        <w:widowControl/>
        <w:numPr>
          <w:ilvl w:val="0"/>
          <w:numId w:val="6"/>
        </w:numPr>
        <w:autoSpaceDE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845D57">
        <w:rPr>
          <w:rFonts w:ascii="Cambria" w:hAnsi="Cambria" w:cs="Times New Roman"/>
          <w:color w:val="000000"/>
          <w:sz w:val="22"/>
          <w:szCs w:val="22"/>
        </w:rPr>
        <w:lastRenderedPageBreak/>
        <w:t>Wykonawca zobowiązany jest do transportu powstałych w trakcie realizacji Usługi odpadów na składowisko i potwierdzenie faktu kartami przekazania odpadów.</w:t>
      </w:r>
    </w:p>
    <w:p w:rsidR="00C53AC8" w:rsidRPr="004B0196" w:rsidRDefault="00C53AC8" w:rsidP="00C53AC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284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Zakres robót będzie wynikał z bieżących potrzeb, za wyjątkiem 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pierwszego przeglądu i wyczyszczenia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urządzeń podczyszczających, o k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tórym mowa w § 1 ust. 3 lit. i);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prace będą wykonywane w uzgodnieniu z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osobą wskazaną </w:t>
      </w:r>
      <w:r w:rsidRPr="005E53DF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w </w:t>
      </w:r>
      <w:r w:rsidRPr="005E53DF">
        <w:rPr>
          <w:rFonts w:ascii="Cambria" w:hAnsi="Cambria" w:cs="Times New Roman"/>
          <w:sz w:val="22"/>
          <w:szCs w:val="22"/>
        </w:rPr>
        <w:t>§ 3 ustęp 1</w:t>
      </w:r>
      <w:r w:rsidRPr="005E53DF">
        <w:rPr>
          <w:rFonts w:ascii="Cambria" w:hAnsi="Cambria" w:cs="Times New Roman"/>
          <w:kern w:val="0"/>
          <w:sz w:val="22"/>
          <w:szCs w:val="22"/>
          <w:lang w:eastAsia="pl-PL" w:bidi="ar-SA"/>
        </w:rPr>
        <w:t>.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</w:t>
      </w:r>
    </w:p>
    <w:p w:rsidR="00C53AC8" w:rsidRPr="004B0196" w:rsidRDefault="00C53AC8" w:rsidP="00C53AC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284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Każdorazowe wykonanie przez Wykonaw</w:t>
      </w:r>
      <w:r>
        <w:rPr>
          <w:rFonts w:ascii="Cambria" w:hAnsi="Cambria" w:cs="Times New Roman"/>
          <w:kern w:val="0"/>
          <w:sz w:val="22"/>
          <w:szCs w:val="22"/>
          <w:lang w:eastAsia="pl-PL" w:bidi="ar-SA"/>
        </w:rPr>
        <w:t>cę prac, o których mowa w ust. 3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powyżej potwierdzone zostanie podpisanym przez przedstawicieli obu stron protokołem odbioru.</w:t>
      </w:r>
    </w:p>
    <w:p w:rsidR="00C53AC8" w:rsidRPr="004B0196" w:rsidRDefault="00C53AC8" w:rsidP="00C53AC8">
      <w:pPr>
        <w:widowControl/>
        <w:ind w:left="284"/>
        <w:jc w:val="both"/>
        <w:rPr>
          <w:rFonts w:ascii="Cambria" w:hAnsi="Cambria"/>
          <w:kern w:val="2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Zamawiający może zgłosić zastrzeżenia, co do ewentualnych wad lub braków w wykonanych pracach.</w:t>
      </w:r>
    </w:p>
    <w:p w:rsidR="00C53AC8" w:rsidRPr="004B0196" w:rsidRDefault="00C53AC8" w:rsidP="00C53AC8">
      <w:pPr>
        <w:widowControl/>
        <w:numPr>
          <w:ilvl w:val="0"/>
          <w:numId w:val="6"/>
        </w:numPr>
        <w:ind w:left="284"/>
        <w:contextualSpacing/>
        <w:jc w:val="both"/>
        <w:rPr>
          <w:rFonts w:ascii="Palatino Linotype" w:hAnsi="Palatino Linotype" w:cs="Mangal"/>
          <w:sz w:val="22"/>
          <w:szCs w:val="22"/>
        </w:rPr>
      </w:pPr>
      <w:r w:rsidRPr="004B0196">
        <w:rPr>
          <w:rFonts w:ascii="Cambria" w:hAnsi="Cambria" w:cs="Mangal"/>
          <w:sz w:val="22"/>
          <w:szCs w:val="22"/>
        </w:rPr>
        <w:t>Wykonawca jest zobowiązany przystąpić do usunięcia wad i braków, o których mowa w ust. 6 powyżej niezwłocznie, przy czym postanowienia § 2 ust. 1 lit. a) i b) umowy stosuje się odpowiednio. Usunięcie wad lub braków potwierdzone zostanie protokołem bezusterkowego odbioru podpisanym przez przedstawicieli obu Stron</w:t>
      </w:r>
      <w:r w:rsidRPr="004B0196">
        <w:rPr>
          <w:rFonts w:ascii="Palatino Linotype" w:hAnsi="Palatino Linotype" w:cs="Mangal"/>
          <w:sz w:val="22"/>
          <w:szCs w:val="22"/>
        </w:rPr>
        <w:t>.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ind w:left="284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2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1. W trakcie realizacji Usługi  Wykonawca zobowiązany jest do: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a) przystąpienia do realizacji obowiązku określonego w </w:t>
      </w:r>
      <w:r w:rsidRPr="004B0196">
        <w:rPr>
          <w:rFonts w:ascii="Cambria" w:hAnsi="Cambria" w:cs="Times New Roman"/>
          <w:sz w:val="22"/>
          <w:szCs w:val="22"/>
        </w:rPr>
        <w:t xml:space="preserve">§ 1 ustęp </w:t>
      </w:r>
      <w:r w:rsidR="008938C3">
        <w:rPr>
          <w:rFonts w:ascii="Cambria" w:hAnsi="Cambria" w:cs="Times New Roman"/>
          <w:sz w:val="22"/>
          <w:szCs w:val="22"/>
        </w:rPr>
        <w:t>3</w:t>
      </w:r>
      <w:r w:rsidRPr="004B0196">
        <w:rPr>
          <w:rFonts w:ascii="Cambria" w:hAnsi="Cambria" w:cs="Times New Roman"/>
          <w:sz w:val="22"/>
          <w:szCs w:val="22"/>
        </w:rPr>
        <w:t xml:space="preserve"> litera od </w:t>
      </w:r>
      <w:r>
        <w:rPr>
          <w:rFonts w:ascii="Cambria" w:hAnsi="Cambria" w:cs="Times New Roman"/>
          <w:sz w:val="22"/>
          <w:szCs w:val="22"/>
        </w:rPr>
        <w:t>a) do c</w:t>
      </w:r>
      <w:r w:rsidRPr="004B0196">
        <w:rPr>
          <w:rFonts w:ascii="Cambria" w:hAnsi="Cambria" w:cs="Times New Roman"/>
          <w:sz w:val="22"/>
          <w:szCs w:val="22"/>
        </w:rPr>
        <w:t xml:space="preserve">)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w czasie do 2 godzin od momentu przyjęcia zgłoszenia;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b) przystąpienia do obowiązków określonych w </w:t>
      </w:r>
      <w:r>
        <w:rPr>
          <w:rFonts w:ascii="Cambria" w:hAnsi="Cambria" w:cs="Times New Roman"/>
          <w:sz w:val="22"/>
          <w:szCs w:val="22"/>
        </w:rPr>
        <w:t xml:space="preserve">§ 1 ustęp </w:t>
      </w:r>
      <w:r w:rsidR="008938C3">
        <w:rPr>
          <w:rFonts w:ascii="Cambria" w:hAnsi="Cambria" w:cs="Times New Roman"/>
          <w:sz w:val="22"/>
          <w:szCs w:val="22"/>
        </w:rPr>
        <w:t>3</w:t>
      </w:r>
      <w:r>
        <w:rPr>
          <w:rFonts w:ascii="Cambria" w:hAnsi="Cambria" w:cs="Times New Roman"/>
          <w:sz w:val="22"/>
          <w:szCs w:val="22"/>
        </w:rPr>
        <w:t xml:space="preserve"> litera od d) do</w:t>
      </w:r>
      <w:r w:rsidRPr="004B0196">
        <w:rPr>
          <w:rFonts w:ascii="Cambria" w:hAnsi="Cambria" w:cs="Times New Roman"/>
          <w:sz w:val="22"/>
          <w:szCs w:val="22"/>
        </w:rPr>
        <w:t xml:space="preserve"> i)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w terminie do 2 dni od momentu przyjęcia zgłoszenia;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c)wnioskowania do operatorów sieci energetycznych, gazowych, teletechnicznych o nadzór nad prowadzonymi pracami w przypadku kolizji tych sieci w miejscach prowadzonych robót oraz uzgadniania z operatorem komunikacji miejskiej sposobu prowadzenia robót w przypadku ich wykonywania na trasie linii autobusowych.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2.Wykonawca jest zobowiązany również do:</w:t>
      </w:r>
    </w:p>
    <w:p w:rsidR="00C53AC8" w:rsidRPr="00845D57" w:rsidRDefault="00C53AC8" w:rsidP="00C53AC8">
      <w:pPr>
        <w:pStyle w:val="Akapitzlist"/>
        <w:widowControl/>
        <w:numPr>
          <w:ilvl w:val="0"/>
          <w:numId w:val="34"/>
        </w:numPr>
        <w:ind w:left="426"/>
        <w:jc w:val="both"/>
        <w:rPr>
          <w:rFonts w:ascii="Cambria" w:hAnsi="Cambria" w:cs="Times New Roman"/>
          <w:sz w:val="22"/>
          <w:szCs w:val="22"/>
        </w:rPr>
      </w:pPr>
      <w:r w:rsidRPr="00845D57">
        <w:rPr>
          <w:rFonts w:ascii="Cambria" w:hAnsi="Cambria" w:cs="Times New Roman"/>
          <w:sz w:val="22"/>
          <w:szCs w:val="22"/>
        </w:rPr>
        <w:t>składania wraz z protokołem odbioru kopii kart przekazania odpadów powstałych przy      wykonywaniu  przedmiotu niniejszej umowy;</w:t>
      </w:r>
    </w:p>
    <w:p w:rsidR="00C53AC8" w:rsidRPr="004B0196" w:rsidRDefault="00C53AC8" w:rsidP="00C53AC8">
      <w:pPr>
        <w:widowControl/>
        <w:numPr>
          <w:ilvl w:val="0"/>
          <w:numId w:val="34"/>
        </w:numPr>
        <w:ind w:left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przekazaniu wraz z protokołem odbioru robót dokumentów, dotyczących jakości i parametrów zastosowanych materiałów, potwierdzających dopuszczenie do zastosowania;  </w:t>
      </w:r>
    </w:p>
    <w:p w:rsidR="00C53AC8" w:rsidRPr="004B0196" w:rsidRDefault="00C53AC8" w:rsidP="00C53AC8">
      <w:pPr>
        <w:widowControl/>
        <w:numPr>
          <w:ilvl w:val="0"/>
          <w:numId w:val="34"/>
        </w:numPr>
        <w:ind w:left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powiadomienia Zamawiającego o przyjętym zgłoszeniu od podmiotów trzecich i uzyskania zgody na przystąpienie do usuwania awarii.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3.Dopuszcza się następujące formy zgłaszania przez Zamawiającego Wykonawcy o konieczności wykonania określonych czynności w ramach Usługi:</w:t>
      </w:r>
    </w:p>
    <w:p w:rsidR="00C53AC8" w:rsidRPr="004B0196" w:rsidRDefault="00C53AC8" w:rsidP="00C53AC8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telefoniczne;</w:t>
      </w:r>
    </w:p>
    <w:p w:rsidR="00C53AC8" w:rsidRPr="004B0196" w:rsidRDefault="00C53AC8" w:rsidP="00C53AC8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za pomocą poczty elektronicznej;</w:t>
      </w:r>
    </w:p>
    <w:p w:rsidR="00C53AC8" w:rsidRPr="004B0196" w:rsidRDefault="00C53AC8" w:rsidP="00C53AC8">
      <w:pPr>
        <w:widowControl/>
        <w:numPr>
          <w:ilvl w:val="0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zgłoszenie faksem.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3</w:t>
      </w:r>
    </w:p>
    <w:p w:rsidR="00C53AC8" w:rsidRPr="009F4599" w:rsidRDefault="00C53AC8" w:rsidP="009F4599">
      <w:pPr>
        <w:pStyle w:val="Akapitzlist"/>
        <w:widowControl/>
        <w:numPr>
          <w:ilvl w:val="1"/>
          <w:numId w:val="1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9F4599">
        <w:rPr>
          <w:rFonts w:ascii="Cambria" w:hAnsi="Cambria" w:cs="Times New Roman"/>
          <w:sz w:val="22"/>
          <w:szCs w:val="22"/>
        </w:rPr>
        <w:t xml:space="preserve">Nadzór nad realizacją postanowień niniejszej umowy ze strony Zamawiającego pełnić będzie </w:t>
      </w:r>
      <w:r w:rsidRPr="009F4599">
        <w:rPr>
          <w:rFonts w:ascii="Cambria" w:hAnsi="Cambria" w:cs="Times New Roman"/>
          <w:b/>
          <w:sz w:val="22"/>
          <w:szCs w:val="22"/>
        </w:rPr>
        <w:t xml:space="preserve">inż. Piotr Lipiński </w:t>
      </w:r>
      <w:r w:rsidRPr="009F4599">
        <w:rPr>
          <w:rFonts w:ascii="Cambria" w:hAnsi="Cambria" w:cs="Times New Roman"/>
          <w:sz w:val="22"/>
          <w:szCs w:val="22"/>
        </w:rPr>
        <w:t>- Inspektor Referatu Eksploatacji Sieci lub inna osoba pisemnie wskazana przez Zamawiającego.</w:t>
      </w:r>
    </w:p>
    <w:p w:rsidR="00C53AC8" w:rsidRPr="009F4599" w:rsidRDefault="00C53AC8" w:rsidP="009F4599">
      <w:pPr>
        <w:pStyle w:val="Akapitzlist"/>
        <w:widowControl/>
        <w:numPr>
          <w:ilvl w:val="1"/>
          <w:numId w:val="1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9F4599">
        <w:rPr>
          <w:rFonts w:ascii="Cambria" w:hAnsi="Cambria" w:cs="Times New Roman"/>
          <w:sz w:val="22"/>
          <w:szCs w:val="22"/>
        </w:rPr>
        <w:t>Osoba wskazana w ustępie 1 powyżej uprawiona jest do podejmowania wszelkich czynności w zakresie realizacji postanowień niniejszej umowy, w szczególności do zlecania prac koniecznych do wykonania, współpracy z Wykonawcą, weryfikacji i zatwierdzania protokołu odbioru robót.</w:t>
      </w:r>
    </w:p>
    <w:p w:rsidR="00C53AC8" w:rsidRPr="009F4599" w:rsidRDefault="00C53AC8" w:rsidP="009F4599">
      <w:pPr>
        <w:pStyle w:val="Akapitzlist"/>
        <w:widowControl/>
        <w:numPr>
          <w:ilvl w:val="1"/>
          <w:numId w:val="1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9F4599">
        <w:rPr>
          <w:rFonts w:ascii="Cambria" w:hAnsi="Cambria" w:cs="Times New Roman"/>
          <w:sz w:val="22"/>
          <w:szCs w:val="22"/>
        </w:rPr>
        <w:t>Obowiązki Kierownika robót z ramienia Wykonawcy pełnić będzie:</w:t>
      </w:r>
    </w:p>
    <w:p w:rsidR="00C53AC8" w:rsidRPr="004B0196" w:rsidRDefault="00C53AC8" w:rsidP="00C53AC8">
      <w:pPr>
        <w:widowControl/>
        <w:numPr>
          <w:ilvl w:val="0"/>
          <w:numId w:val="38"/>
        </w:numPr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…......................... nr uprawnień budowlanych – ….................., tel. </w:t>
      </w:r>
    </w:p>
    <w:p w:rsidR="00C53AC8" w:rsidRPr="009F4599" w:rsidRDefault="00C53AC8" w:rsidP="009F4599">
      <w:pPr>
        <w:pStyle w:val="Akapitzlist"/>
        <w:widowControl/>
        <w:numPr>
          <w:ilvl w:val="1"/>
          <w:numId w:val="1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9F4599">
        <w:rPr>
          <w:rFonts w:ascii="Cambria" w:hAnsi="Cambria" w:cs="Times New Roman"/>
          <w:sz w:val="22"/>
          <w:szCs w:val="22"/>
        </w:rPr>
        <w:t xml:space="preserve">Osoba wskazana w ustępie 3 powyżej uprawiona jest do podejmowania wszelkich czynności w zakresie realizacji postanowień niniejszej umowy, w szczególności do współpracy z Zamawiającym, sporządzania i podpisywania protokołu odbioru robót. </w:t>
      </w:r>
    </w:p>
    <w:p w:rsidR="00C53AC8" w:rsidRPr="009F4599" w:rsidRDefault="00C53AC8" w:rsidP="009F4599">
      <w:pPr>
        <w:pStyle w:val="Akapitzlist"/>
        <w:widowControl/>
        <w:numPr>
          <w:ilvl w:val="1"/>
          <w:numId w:val="1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9F4599">
        <w:rPr>
          <w:rFonts w:ascii="Cambria" w:hAnsi="Cambria" w:cs="Times New Roman"/>
          <w:sz w:val="22"/>
          <w:szCs w:val="22"/>
        </w:rPr>
        <w:t>Zmiana osób wskazanych w ust. 1 i 3 powyżej nie stanowi zmiany umowy.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lastRenderedPageBreak/>
        <w:t>§  4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Na wniosek Wykonawcy Zamawiający okaże Wykonawcy do wglądu posiadaną dokumentację techniczną sieci kanalizacji deszczowej będącej w jego eksploatacji, a także posiadane dokumenty o podziemnych przewodach gazowych, energetycznych i telekomunikacyjnych znajdujących się w obrębie sieci kanalizacyjnej.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5</w:t>
      </w:r>
    </w:p>
    <w:p w:rsidR="00C53AC8" w:rsidRPr="008938C3" w:rsidRDefault="008938C3" w:rsidP="008938C3">
      <w:pPr>
        <w:widowControl/>
        <w:jc w:val="both"/>
        <w:rPr>
          <w:rFonts w:ascii="Cambria" w:hAnsi="Cambria" w:cs="Times New Roman"/>
          <w:strike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1.</w:t>
      </w:r>
      <w:r w:rsidR="00C53AC8" w:rsidRPr="008938C3">
        <w:rPr>
          <w:rFonts w:ascii="Cambria" w:hAnsi="Cambria" w:cs="Times New Roman"/>
          <w:sz w:val="22"/>
          <w:szCs w:val="22"/>
        </w:rPr>
        <w:t xml:space="preserve">Z tytułu wykonania Usługi Wykonawca otrzymywać będzie wynagrodzenie, ustalone w oparciu o ofertę wykonawcy. Nieprzekraczalny limit wynagrodzenia wykonawcy w związku z realizacją niniejszego zamówienia wyniesie  łącznie - </w:t>
      </w:r>
      <w:r w:rsidR="00C53AC8" w:rsidRPr="008938C3">
        <w:rPr>
          <w:rFonts w:ascii="Cambria" w:hAnsi="Cambria" w:cs="Times New Roman"/>
          <w:b/>
          <w:sz w:val="22"/>
          <w:szCs w:val="22"/>
        </w:rPr>
        <w:t>…..…………. zł (słownie: ………………….. złotych) netto + 23% podatku VAT ……………………….., tj. ………………. zł (słownie: ……………….. złotych) brutto.</w:t>
      </w:r>
    </w:p>
    <w:p w:rsidR="00C53AC8" w:rsidRPr="004B0196" w:rsidRDefault="008938C3" w:rsidP="008938C3">
      <w:pPr>
        <w:widowControl/>
        <w:jc w:val="both"/>
        <w:rPr>
          <w:rFonts w:ascii="Cambria" w:hAnsi="Cambria" w:cs="Times New Roman"/>
          <w:strike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2.</w:t>
      </w:r>
      <w:r w:rsidR="00C53AC8" w:rsidRPr="004B0196">
        <w:rPr>
          <w:rFonts w:ascii="Cambria" w:hAnsi="Cambria" w:cs="Times New Roman"/>
          <w:sz w:val="22"/>
          <w:szCs w:val="22"/>
        </w:rPr>
        <w:t>Wynagrodzenie każdorazowo ustalone będzie na podstawie cen jednostkowych brutto, określonych w ofercie tj.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 xml:space="preserve"> czyszczenie wpustu ulicznego wraz z </w:t>
      </w:r>
      <w:proofErr w:type="spellStart"/>
      <w:r w:rsidRPr="004B0196">
        <w:rPr>
          <w:rFonts w:ascii="Cambria" w:hAnsi="Cambria" w:cs="Times New Roman"/>
          <w:color w:val="000000"/>
          <w:sz w:val="22"/>
          <w:szCs w:val="22"/>
        </w:rPr>
        <w:t>przykanalikami</w:t>
      </w:r>
      <w:proofErr w:type="spellEnd"/>
      <w:r w:rsidRPr="004B0196">
        <w:rPr>
          <w:rFonts w:ascii="Cambria" w:hAnsi="Cambria" w:cs="Times New Roman"/>
          <w:color w:val="000000"/>
          <w:sz w:val="22"/>
          <w:szCs w:val="22"/>
        </w:rPr>
        <w:t xml:space="preserve"> oraz wywozem</w:t>
      </w:r>
      <w:r>
        <w:rPr>
          <w:rFonts w:ascii="Cambria" w:hAnsi="Cambria" w:cs="Times New Roman"/>
          <w:color w:val="000000"/>
          <w:sz w:val="22"/>
          <w:szCs w:val="22"/>
        </w:rPr>
        <w:t xml:space="preserve"> i utylizacją odpadów</w:t>
      </w:r>
      <w:r w:rsidRPr="004B0196">
        <w:rPr>
          <w:rFonts w:ascii="Cambria" w:hAnsi="Cambria" w:cs="Times New Roman"/>
          <w:color w:val="000000"/>
          <w:sz w:val="22"/>
          <w:szCs w:val="22"/>
        </w:rPr>
        <w:t xml:space="preserve"> na składowisko - ………..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regulacja poziomu włazu studni kanalizacji deszczowej -……….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wymiany włazu kanalizacji deszczowej - ………….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regulacji poziomu kratki na wpustach - ………..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wymiana kratki na wpustach - ……….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uzupełnienie brakującego rusztu od kratki na wpuście - ….. zł;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4B0196">
        <w:rPr>
          <w:rFonts w:ascii="Cambria" w:hAnsi="Cambria" w:cs="Times New Roman"/>
          <w:color w:val="000000"/>
          <w:sz w:val="22"/>
          <w:szCs w:val="22"/>
        </w:rPr>
        <w:t>uzupełnienie brakującej pokrywy włazu studni kanalizacyjnej - ……… zł;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jednokrotny przegląd i wyczyszczenie 3 urządzeń podczyszczających wody opadowe i roztopowe wraz z wywozem i utylizacją odpadów - ….. zł</w:t>
      </w:r>
    </w:p>
    <w:p w:rsidR="00C53AC8" w:rsidRPr="004B0196" w:rsidRDefault="00C53AC8" w:rsidP="00C53AC8">
      <w:pPr>
        <w:widowControl/>
        <w:numPr>
          <w:ilvl w:val="0"/>
          <w:numId w:val="37"/>
        </w:numPr>
        <w:autoSpaceDE w:val="0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wyczyszczenie </w:t>
      </w:r>
      <w:r w:rsidRPr="004B0196">
        <w:rPr>
          <w:rFonts w:ascii="Cambria" w:hAnsi="Cambria" w:cs="Times New Roman"/>
          <w:color w:val="000000"/>
          <w:sz w:val="22"/>
          <w:szCs w:val="22"/>
        </w:rPr>
        <w:t>kanalizacji</w:t>
      </w:r>
      <w:r>
        <w:rPr>
          <w:rFonts w:ascii="Cambria" w:hAnsi="Cambria" w:cs="Times New Roman"/>
          <w:color w:val="000000"/>
          <w:sz w:val="22"/>
          <w:szCs w:val="22"/>
        </w:rPr>
        <w:t xml:space="preserve"> deszczowej wraz z wywozem i utylizacją odpadów - …… zł/godz.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Ceny jednostkowe zawierają wszelkie koszty związane z realizacją Usługi, a przy ich obliczaniu zastosowano następujące wskaźniki narzutu:</w:t>
      </w:r>
    </w:p>
    <w:p w:rsidR="00C53AC8" w:rsidRPr="004B0196" w:rsidRDefault="00C53AC8" w:rsidP="00C53AC8">
      <w:pPr>
        <w:suppressAutoHyphens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- kosztów pośrednich </w:t>
      </w:r>
      <w:proofErr w:type="spellStart"/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Kp</w:t>
      </w:r>
      <w:proofErr w:type="spellEnd"/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. od R. S. ………………… %</w:t>
      </w:r>
    </w:p>
    <w:p w:rsidR="00C53AC8" w:rsidRPr="004B0196" w:rsidRDefault="00C53AC8" w:rsidP="00C53AC8">
      <w:pPr>
        <w:suppressAutoHyphens w:val="0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- zysku  Z od R, S. </w:t>
      </w:r>
      <w:proofErr w:type="spellStart"/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Kp</w:t>
      </w:r>
      <w:proofErr w:type="spellEnd"/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.     ……………………………. %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  <w:highlight w:val="red"/>
        </w:rPr>
      </w:pPr>
      <w:r w:rsidRPr="004B0196">
        <w:rPr>
          <w:rFonts w:ascii="Cambria" w:hAnsi="Cambria" w:cs="Times New Roman"/>
          <w:sz w:val="22"/>
          <w:szCs w:val="22"/>
        </w:rPr>
        <w:t xml:space="preserve">3. Podstawę do wystawienia faktury stanowi wyłącznie podpisany przez Zamawiającego bezusterkowy protokół odbioru robót, zawierający zestawienie wykonanych prac.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4.Wysokość wynagrodzenia należnego Wykonawcy, o którym mowa w ust. 1 i 2 powyżej podlega automatycznej waloryzacji odpowiednio o kwotę podatku VAT, wynikającą ze stawki tego podatku, obowiązującą w chwili powstania obowiązku podatkowego. W takim przypadku wysokość wynagrodzenia należnego Wykonawcy ustalana jest każdorazowo z uwzględnieniem aktualnej stawki podatku VAT obowiązującej na dzień powstania obowiązku podatkowego. Wartość netto wynagrodzenia nie ulega zmianie.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5.Bez uprzedniej zgody Zamawiającego wykonywane mogą być jedynie prace niezbędne ze względu na bezpieczeństwo, konieczność zapobieżenia awarii lub uniknięcia szkody przez Zamawiającego.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6</w:t>
      </w:r>
    </w:p>
    <w:p w:rsidR="00C53AC8" w:rsidRPr="002220D4" w:rsidRDefault="00C53AC8" w:rsidP="00C53AC8">
      <w:pPr>
        <w:pStyle w:val="Akapitzlist"/>
        <w:widowControl/>
        <w:numPr>
          <w:ilvl w:val="1"/>
          <w:numId w:val="20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220D4">
        <w:rPr>
          <w:rFonts w:ascii="Cambria" w:hAnsi="Cambria" w:cs="Times New Roman"/>
          <w:sz w:val="22"/>
          <w:szCs w:val="22"/>
        </w:rPr>
        <w:t xml:space="preserve">Wynagrodzenie należne Wykonawcy płatne będzie miesięcznie z dołu na podstawie wystawianych na koniec każdego miesiąca kalendarzowego faktur VAT, przy czym strony ustalają, że okresem rozliczeniowym będzie miesiąc kalendarzowy. </w:t>
      </w:r>
    </w:p>
    <w:p w:rsidR="00C53AC8" w:rsidRPr="002220D4" w:rsidRDefault="00C53AC8" w:rsidP="00C53AC8">
      <w:pPr>
        <w:pStyle w:val="Akapitzlist"/>
        <w:widowControl/>
        <w:numPr>
          <w:ilvl w:val="1"/>
          <w:numId w:val="20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220D4">
        <w:rPr>
          <w:rFonts w:ascii="Cambria" w:hAnsi="Cambria" w:cs="Times New Roman"/>
          <w:sz w:val="22"/>
          <w:szCs w:val="22"/>
        </w:rPr>
        <w:t>Wynagrodzenie płatne będzie w terminie 30 dni od daty otrzymania faktury przez Zamawiającego na wskazany w niej rachunek bankowy.</w:t>
      </w:r>
    </w:p>
    <w:p w:rsidR="00C53AC8" w:rsidRPr="002220D4" w:rsidRDefault="00C53AC8" w:rsidP="00C53AC8">
      <w:pPr>
        <w:pStyle w:val="Akapitzlist"/>
        <w:widowControl/>
        <w:numPr>
          <w:ilvl w:val="1"/>
          <w:numId w:val="20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220D4">
        <w:rPr>
          <w:rFonts w:ascii="Cambria" w:hAnsi="Cambria" w:cs="Times New Roman"/>
          <w:sz w:val="22"/>
          <w:szCs w:val="22"/>
        </w:rPr>
        <w:t>Za termin zapłaty wynagrodzenia uważa się datę obciążenia rachunku bankowego Zamawiającego.</w:t>
      </w:r>
    </w:p>
    <w:p w:rsidR="00C53AC8" w:rsidRPr="002220D4" w:rsidRDefault="00C53AC8" w:rsidP="00C53AC8">
      <w:pPr>
        <w:pStyle w:val="Akapitzlist"/>
        <w:widowControl/>
        <w:numPr>
          <w:ilvl w:val="1"/>
          <w:numId w:val="20"/>
        </w:numPr>
        <w:tabs>
          <w:tab w:val="clear" w:pos="0"/>
          <w:tab w:val="num" w:pos="426"/>
        </w:tabs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2220D4">
        <w:rPr>
          <w:rFonts w:ascii="Cambria" w:hAnsi="Cambria" w:cs="Times New Roman"/>
          <w:sz w:val="22"/>
          <w:szCs w:val="22"/>
        </w:rPr>
        <w:t>Wykonawca nie może bez pisemnej zgody Zamawiającego, wyrażonej pod rygorem nieważności, dokonać przelewu jakichkolwiek wierzytelności wobec Zamawiającego wynikających z niniejszej umowy.</w:t>
      </w:r>
    </w:p>
    <w:p w:rsidR="00C53AC8" w:rsidRPr="004B0196" w:rsidRDefault="00C53AC8" w:rsidP="00C53AC8">
      <w:pPr>
        <w:widowControl/>
        <w:rPr>
          <w:rFonts w:ascii="Cambria" w:hAnsi="Cambria" w:cs="Times New Roman"/>
          <w:b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7</w:t>
      </w:r>
    </w:p>
    <w:p w:rsidR="00C53AC8" w:rsidRPr="004B0196" w:rsidRDefault="00C53AC8" w:rsidP="00C53AC8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lastRenderedPageBreak/>
        <w:t>Wykonawca ponosi odpowiedzialność za wszelkie szkody powstałe w związku lub przy okazji wykonywania przez niego przedmiotu umowy.</w:t>
      </w:r>
    </w:p>
    <w:p w:rsidR="00C53AC8" w:rsidRPr="004B0196" w:rsidRDefault="00C53AC8" w:rsidP="00C53AC8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ponosi opłaty za zajęcie pasa drogowego i koszty naprawy uszkodzonych w trakcie realizacji robót dróg i chodników, a niezwiązanych z realizacją przedmiotu umowy.</w:t>
      </w:r>
    </w:p>
    <w:p w:rsidR="00C53AC8" w:rsidRPr="004B0196" w:rsidRDefault="00C53AC8" w:rsidP="00C53AC8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jest zobowiązany odpowiednio zabezpieczyć i oznakować miejsce prowadzonych robót oraz dbać o stan techniczny i prawidłowość oznakowania przez cały czas ich trwania.</w:t>
      </w:r>
    </w:p>
    <w:p w:rsidR="00C53AC8" w:rsidRPr="004B0196" w:rsidRDefault="00C53AC8" w:rsidP="00C53AC8">
      <w:pPr>
        <w:widowControl/>
        <w:numPr>
          <w:ilvl w:val="0"/>
          <w:numId w:val="29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zobowiązany jest wykonywać prace składające się na przedmiot umowy</w:t>
      </w:r>
      <w:r w:rsidRPr="004B0196">
        <w:rPr>
          <w:rFonts w:ascii="Cambria" w:hAnsi="Cambria" w:cs="Times New Roman"/>
          <w:color w:val="FF0000"/>
          <w:sz w:val="22"/>
          <w:szCs w:val="22"/>
        </w:rPr>
        <w:t xml:space="preserve"> </w:t>
      </w:r>
      <w:r w:rsidRPr="004B0196">
        <w:rPr>
          <w:rFonts w:ascii="Cambria" w:hAnsi="Cambria" w:cs="Times New Roman"/>
          <w:sz w:val="22"/>
          <w:szCs w:val="22"/>
        </w:rPr>
        <w:t xml:space="preserve">zgodnie z obowiązującymi w tym zakresie przepisami prawnymi i wiedzą techniczną, odpowiednimi normami technicznymi oraz sztuką budowlaną. 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8</w:t>
      </w:r>
    </w:p>
    <w:p w:rsidR="00C53AC8" w:rsidRPr="004B0196" w:rsidRDefault="00C53AC8" w:rsidP="00C53AC8">
      <w:pPr>
        <w:widowControl/>
        <w:numPr>
          <w:ilvl w:val="0"/>
          <w:numId w:val="30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 razie istotnego naruszenia przez Wykonawcę obowiązków określonych w § 2 umowy Zamawiający jest uprawniony do odstąpienia od umowy bez konieczności wzywania do usunięcia skutków zaistniałych naruszeń. </w:t>
      </w:r>
    </w:p>
    <w:p w:rsidR="00C53AC8" w:rsidRPr="004B0196" w:rsidRDefault="00C53AC8" w:rsidP="00C53AC8">
      <w:pPr>
        <w:widowControl/>
        <w:numPr>
          <w:ilvl w:val="0"/>
          <w:numId w:val="30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Zamawiający będzie mógł odstąpić od umowy z przyczyn wskazanych w ustępie powyżej w terminie 60 dni od dnia powzięcia przez Zamawiającego informacji o wystąpieniu przesłanki, uprawniającej go do odstąpienia od umowy z przyczyn leżących po stronie Wykonawcy.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9</w:t>
      </w:r>
    </w:p>
    <w:p w:rsidR="00C53AC8" w:rsidRPr="004B0196" w:rsidRDefault="00C53AC8" w:rsidP="00C53AC8">
      <w:pPr>
        <w:widowControl/>
        <w:numPr>
          <w:ilvl w:val="0"/>
          <w:numId w:val="31"/>
        </w:numPr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Wykonawca zapłaci Zamawiającemu karę umowną za odstąpienie od umowy z przyczyn, za które odpowiedzialność ponosi Wykonawca w wysokości </w:t>
      </w:r>
      <w:r w:rsidRPr="004B0196">
        <w:rPr>
          <w:rFonts w:ascii="Cambria" w:hAnsi="Cambria" w:cs="Times New Roman"/>
          <w:color w:val="000000"/>
          <w:sz w:val="22"/>
          <w:szCs w:val="22"/>
        </w:rPr>
        <w:t>5.000,00</w:t>
      </w:r>
      <w:r w:rsidRPr="004B0196">
        <w:rPr>
          <w:rFonts w:ascii="Cambria" w:hAnsi="Cambria" w:cs="Times New Roman"/>
          <w:sz w:val="22"/>
          <w:szCs w:val="22"/>
        </w:rPr>
        <w:t xml:space="preserve"> zł.</w:t>
      </w:r>
    </w:p>
    <w:p w:rsidR="00C53AC8" w:rsidRPr="004B0196" w:rsidRDefault="00C53AC8" w:rsidP="00C53AC8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Wykonawca zapłaci Zamawiającemu kary umowne każdorazowo: 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sz w:val="22"/>
          <w:szCs w:val="22"/>
        </w:rPr>
        <w:t>a)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 za opóźnienie w podjęciu działań wskazanych w § 2 ustęp 1 litera a) w wysokości </w:t>
      </w:r>
      <w:r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10</w:t>
      </w:r>
      <w:r w:rsidRPr="004B0196"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0,00 złotych</w:t>
      </w:r>
      <w:r w:rsidRPr="004B0196">
        <w:rPr>
          <w:rFonts w:ascii="Cambria" w:hAnsi="Cambria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za każdą rozpoczętą godzinę opóźnienia,</w:t>
      </w:r>
    </w:p>
    <w:p w:rsidR="00C53AC8" w:rsidRPr="004B0196" w:rsidRDefault="00C53AC8" w:rsidP="00C53AC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Times New Roman"/>
          <w:kern w:val="0"/>
          <w:sz w:val="22"/>
          <w:szCs w:val="22"/>
          <w:lang w:eastAsia="pl-PL" w:bidi="ar-SA"/>
        </w:rPr>
      </w:pP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 xml:space="preserve">b) za opóźnienie w podjęciu działań wskazanych w § 2 ustęp 1 litera b) w wysokości </w:t>
      </w:r>
      <w:r w:rsidRPr="004B0196">
        <w:rPr>
          <w:rFonts w:ascii="Cambria" w:hAnsi="Cambria" w:cs="Times New Roman"/>
          <w:bCs/>
          <w:kern w:val="0"/>
          <w:sz w:val="22"/>
          <w:szCs w:val="22"/>
          <w:lang w:eastAsia="pl-PL" w:bidi="ar-SA"/>
        </w:rPr>
        <w:t>50,00 złotych</w:t>
      </w:r>
      <w:r w:rsidRPr="004B0196">
        <w:rPr>
          <w:rFonts w:ascii="Cambria" w:hAnsi="Cambria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4B0196">
        <w:rPr>
          <w:rFonts w:ascii="Cambria" w:hAnsi="Cambria" w:cs="Times New Roman"/>
          <w:kern w:val="0"/>
          <w:sz w:val="22"/>
          <w:szCs w:val="22"/>
          <w:lang w:eastAsia="pl-PL" w:bidi="ar-SA"/>
        </w:rPr>
        <w:t>za każdy rozpoczęty dzień opóźnienia,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3. </w:t>
      </w:r>
      <w:r w:rsidRPr="004B0196">
        <w:rPr>
          <w:rFonts w:ascii="Cambria" w:hAnsi="Cambria" w:cs="Times New Roman"/>
          <w:sz w:val="22"/>
          <w:szCs w:val="22"/>
        </w:rPr>
        <w:t>Zamawiający zastrzega sobie prawo dochodzenia odszkodowania uzupełniającego przewyższającego wysokość kary umownej na zasadach ogólnych.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10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0" w:firstLine="0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Wykonawca  udziela Zamawiającemu gwarancji jakości na wykonane prace</w:t>
      </w:r>
      <w:r w:rsidRPr="004B0196">
        <w:rPr>
          <w:rFonts w:ascii="Cambria" w:hAnsi="Cambria" w:cs="Times New Roman"/>
          <w:b/>
          <w:sz w:val="22"/>
          <w:szCs w:val="22"/>
        </w:rPr>
        <w:t xml:space="preserve"> na okres ………. miesięcy</w:t>
      </w:r>
      <w:r w:rsidRPr="004B0196">
        <w:rPr>
          <w:rFonts w:ascii="Cambria" w:hAnsi="Cambria" w:cs="Times New Roman"/>
          <w:sz w:val="22"/>
          <w:szCs w:val="22"/>
        </w:rPr>
        <w:t xml:space="preserve">. Bieg okresu gwarancji rozpoczyna się od dnia podpisania przez Zamawiającego protokołu odbioru robót. 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0" w:firstLine="0"/>
        <w:jc w:val="both"/>
        <w:rPr>
          <w:rFonts w:ascii="Cambria" w:hAnsi="Cambria" w:cs="Tahoma"/>
          <w:sz w:val="22"/>
          <w:szCs w:val="22"/>
        </w:rPr>
      </w:pPr>
      <w:r w:rsidRPr="004B0196">
        <w:rPr>
          <w:rFonts w:ascii="Cambria" w:hAnsi="Cambria" w:cs="Tahoma"/>
          <w:sz w:val="22"/>
          <w:szCs w:val="22"/>
        </w:rPr>
        <w:t xml:space="preserve">O ujawnieniu zaistniałych wad podczas okresu gwarancji lub rękojmi, </w:t>
      </w:r>
      <w:r w:rsidRPr="004B0196">
        <w:rPr>
          <w:rFonts w:ascii="Cambria" w:hAnsi="Cambria" w:cs="Tahoma"/>
          <w:bCs/>
          <w:sz w:val="22"/>
          <w:szCs w:val="22"/>
        </w:rPr>
        <w:t>Zamawiający</w:t>
      </w:r>
      <w:r w:rsidRPr="004B0196">
        <w:rPr>
          <w:rFonts w:ascii="Cambria" w:hAnsi="Cambria" w:cs="Tahoma"/>
          <w:sz w:val="22"/>
          <w:szCs w:val="22"/>
        </w:rPr>
        <w:t xml:space="preserve"> zawiadamia </w:t>
      </w:r>
      <w:r w:rsidRPr="004B0196">
        <w:rPr>
          <w:rFonts w:ascii="Cambria" w:hAnsi="Cambria" w:cs="Tahoma"/>
          <w:bCs/>
          <w:sz w:val="22"/>
          <w:szCs w:val="22"/>
        </w:rPr>
        <w:t>Wykonawcę</w:t>
      </w:r>
      <w:r w:rsidRPr="004B0196">
        <w:rPr>
          <w:rFonts w:ascii="Cambria" w:hAnsi="Cambria" w:cs="Tahoma"/>
          <w:sz w:val="22"/>
          <w:szCs w:val="22"/>
        </w:rPr>
        <w:t xml:space="preserve"> pisemnie.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0" w:firstLine="0"/>
        <w:jc w:val="both"/>
        <w:rPr>
          <w:rFonts w:ascii="Cambria" w:hAnsi="Cambria" w:cs="Tahoma"/>
          <w:sz w:val="22"/>
          <w:szCs w:val="22"/>
        </w:rPr>
      </w:pPr>
      <w:r w:rsidRPr="004B0196">
        <w:rPr>
          <w:rFonts w:ascii="Cambria" w:hAnsi="Cambria" w:cs="Tahoma"/>
          <w:sz w:val="22"/>
          <w:szCs w:val="22"/>
        </w:rPr>
        <w:t>Usunięcie wad w okresie gwarancji lub rękojmi nastąpi po uprzednim uzgodnieniu terminu przez Strony, przy czym w przypadku niemożności wspólnego ustalenia terminu w przeciągu 2 dni, począwszy od dnia zgłoszenia istnienia wady przez Zamawiającego, Zamawiający będzie uprawniony do jednostronnego wyznaczenia terminu wykonania obowiązków gwarancyjnych przez Wykonawcę.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4B0196">
        <w:rPr>
          <w:rFonts w:ascii="Cambria" w:hAnsi="Cambria" w:cs="Tahoma"/>
          <w:sz w:val="22"/>
          <w:szCs w:val="22"/>
        </w:rPr>
        <w:t xml:space="preserve">W okresie objętym gwarancją lub rękojmią Wykonawca zobowiązany jest do usuwania na swój koszt i we własnym zakresie stwierdzonych i zgłoszonych przez </w:t>
      </w:r>
      <w:r w:rsidRPr="004B0196">
        <w:rPr>
          <w:rFonts w:ascii="Cambria" w:hAnsi="Cambria" w:cs="Tahoma"/>
          <w:bCs/>
          <w:sz w:val="22"/>
          <w:szCs w:val="22"/>
        </w:rPr>
        <w:t>Zamawiającego</w:t>
      </w:r>
      <w:r w:rsidRPr="004B0196">
        <w:rPr>
          <w:rFonts w:ascii="Cambria" w:hAnsi="Cambria" w:cs="Tahoma"/>
          <w:sz w:val="22"/>
          <w:szCs w:val="22"/>
        </w:rPr>
        <w:t xml:space="preserve"> wad. 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4B0196">
        <w:rPr>
          <w:rFonts w:ascii="Cambria" w:hAnsi="Cambria" w:cs="Tahoma"/>
          <w:bCs/>
          <w:sz w:val="22"/>
          <w:szCs w:val="22"/>
        </w:rPr>
        <w:t>Wykonawca</w:t>
      </w:r>
      <w:r w:rsidRPr="004B0196">
        <w:rPr>
          <w:rFonts w:ascii="Cambria" w:hAnsi="Cambria" w:cs="Tahoma"/>
          <w:sz w:val="22"/>
          <w:szCs w:val="22"/>
        </w:rPr>
        <w:t xml:space="preserve"> w okresie udzielonej gwarancji lub rękojmi nie może odmówić usunięcia wad bez względu na wysokość kosztów z tym związanych.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142" w:hanging="142"/>
        <w:jc w:val="both"/>
        <w:rPr>
          <w:rFonts w:ascii="Cambria" w:hAnsi="Cambria" w:cs="Tahoma"/>
          <w:color w:val="000000"/>
          <w:sz w:val="22"/>
          <w:szCs w:val="22"/>
        </w:rPr>
      </w:pPr>
      <w:r w:rsidRPr="004B0196">
        <w:rPr>
          <w:rFonts w:ascii="Cambria" w:hAnsi="Cambria"/>
          <w:color w:val="000000"/>
          <w:sz w:val="22"/>
          <w:szCs w:val="22"/>
        </w:rPr>
        <w:t>Okres gwarancji ulega wydłużeniu o czas usuwania usterek lub wad.</w:t>
      </w:r>
    </w:p>
    <w:p w:rsidR="00C53AC8" w:rsidRPr="004B0196" w:rsidRDefault="00C53AC8" w:rsidP="00C53AC8">
      <w:pPr>
        <w:widowControl/>
        <w:numPr>
          <w:ilvl w:val="0"/>
          <w:numId w:val="32"/>
        </w:numPr>
        <w:ind w:left="142" w:hanging="142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/>
          <w:color w:val="000000"/>
          <w:sz w:val="22"/>
          <w:szCs w:val="22"/>
        </w:rPr>
        <w:t>W przypadku niedotrzymana terminu wskazanego na zasadach określonych w ustępie 3 powyżej, Zamawiającemu służy prawo do powierzenia usunięcia wad lub usterek osobom trzecim na koszt i ryzyko Wykonawcy, bez utraty uprawnień z gwarancji lub rękojmi.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11</w:t>
      </w:r>
    </w:p>
    <w:p w:rsidR="00C53AC8" w:rsidRPr="002220D4" w:rsidRDefault="00C53AC8" w:rsidP="00C53AC8">
      <w:pPr>
        <w:pStyle w:val="Akapitzlist"/>
        <w:widowControl/>
        <w:numPr>
          <w:ilvl w:val="0"/>
          <w:numId w:val="41"/>
        </w:numPr>
        <w:suppressAutoHyphens w:val="0"/>
        <w:overflowPunct w:val="0"/>
        <w:ind w:right="283"/>
        <w:jc w:val="both"/>
        <w:rPr>
          <w:rFonts w:ascii="Cambria" w:hAnsi="Cambria"/>
          <w:b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W celu zabezpieczenia roszczeń z tytułu niewykonania lub nienależytego wykonania umowy Wykonawca wniósł zabezpieczenie należytego wykonania umowy w w</w:t>
      </w:r>
      <w:r w:rsidRPr="002220D4">
        <w:rPr>
          <w:rFonts w:ascii="Cambria" w:hAnsi="Cambria"/>
          <w:sz w:val="22"/>
          <w:szCs w:val="22"/>
        </w:rPr>
        <w:t>ysokości 5</w:t>
      </w:r>
      <w:r w:rsidRPr="002220D4">
        <w:rPr>
          <w:rFonts w:ascii="Cambria" w:hAnsi="Cambria"/>
          <w:b/>
          <w:sz w:val="22"/>
          <w:szCs w:val="22"/>
        </w:rPr>
        <w:t xml:space="preserve"> </w:t>
      </w:r>
      <w:r w:rsidRPr="002220D4">
        <w:rPr>
          <w:rFonts w:ascii="Cambria" w:hAnsi="Cambria"/>
          <w:b/>
          <w:sz w:val="22"/>
          <w:szCs w:val="22"/>
        </w:rPr>
        <w:lastRenderedPageBreak/>
        <w:t>%</w:t>
      </w:r>
      <w:r w:rsidRPr="002220D4">
        <w:rPr>
          <w:rFonts w:ascii="Cambria" w:hAnsi="Cambria"/>
          <w:sz w:val="22"/>
          <w:szCs w:val="22"/>
        </w:rPr>
        <w:t xml:space="preserve"> (pięć procent) całkowitego</w:t>
      </w:r>
      <w:r w:rsidRPr="002220D4">
        <w:rPr>
          <w:rFonts w:ascii="Cambria" w:hAnsi="Cambria"/>
          <w:color w:val="000000"/>
          <w:sz w:val="22"/>
          <w:szCs w:val="22"/>
        </w:rPr>
        <w:t xml:space="preserve"> wynagrodzenia brutto określonego w § 5 ustęp 1 tj. w wysokości ............................ zł w formie</w:t>
      </w:r>
      <w:r w:rsidRPr="002220D4">
        <w:rPr>
          <w:rFonts w:ascii="Cambria" w:hAnsi="Cambria"/>
          <w:b/>
          <w:color w:val="000000"/>
          <w:sz w:val="22"/>
          <w:szCs w:val="22"/>
        </w:rPr>
        <w:t xml:space="preserve">  ….....................................................</w:t>
      </w:r>
    </w:p>
    <w:p w:rsidR="00C53AC8" w:rsidRPr="002220D4" w:rsidRDefault="00C53AC8" w:rsidP="00C53AC8">
      <w:pPr>
        <w:pStyle w:val="Akapitzlist"/>
        <w:widowControl/>
        <w:numPr>
          <w:ilvl w:val="0"/>
          <w:numId w:val="41"/>
        </w:numPr>
        <w:suppressAutoHyphens w:val="0"/>
        <w:overflowPunct w:val="0"/>
        <w:ind w:right="283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Po wykonaniu przedmiotu umowy i uznania go przez Zamawiającego za należycie wykonany zabezpieczenie zostanie zwrócone Wykonawcy w następujący sposób:</w:t>
      </w:r>
    </w:p>
    <w:p w:rsidR="00C53AC8" w:rsidRPr="002220D4" w:rsidRDefault="00C53AC8" w:rsidP="00C53AC8">
      <w:pPr>
        <w:pStyle w:val="Akapitzlist"/>
        <w:widowControl/>
        <w:numPr>
          <w:ilvl w:val="0"/>
          <w:numId w:val="33"/>
        </w:numPr>
        <w:suppressAutoHyphens w:val="0"/>
        <w:overflowPunct w:val="0"/>
        <w:ind w:right="283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b/>
          <w:color w:val="000000"/>
          <w:sz w:val="22"/>
          <w:szCs w:val="22"/>
        </w:rPr>
        <w:t>90%</w:t>
      </w:r>
      <w:r w:rsidRPr="002220D4">
        <w:rPr>
          <w:rFonts w:ascii="Cambria" w:hAnsi="Cambria"/>
          <w:color w:val="000000"/>
          <w:sz w:val="22"/>
          <w:szCs w:val="22"/>
        </w:rPr>
        <w:t xml:space="preserve"> zabezpieczenia </w:t>
      </w:r>
      <w:r w:rsidRPr="002220D4">
        <w:rPr>
          <w:rFonts w:ascii="Cambria" w:hAnsi="Cambria"/>
          <w:sz w:val="22"/>
          <w:szCs w:val="22"/>
        </w:rPr>
        <w:t xml:space="preserve">należytego wykonania umowy </w:t>
      </w:r>
      <w:r w:rsidRPr="002220D4">
        <w:rPr>
          <w:rFonts w:ascii="Cambria" w:hAnsi="Cambria"/>
          <w:color w:val="000000"/>
          <w:sz w:val="22"/>
          <w:szCs w:val="22"/>
        </w:rPr>
        <w:t xml:space="preserve">zostanie zwrócone w ciągu 30 dni </w:t>
      </w:r>
      <w:r w:rsidRPr="002220D4">
        <w:rPr>
          <w:rFonts w:ascii="Cambria" w:hAnsi="Cambria"/>
          <w:sz w:val="22"/>
          <w:szCs w:val="22"/>
        </w:rPr>
        <w:t>od daty wygaśnięcia umowy</w:t>
      </w:r>
      <w:r w:rsidRPr="002220D4">
        <w:rPr>
          <w:rFonts w:ascii="Cambria" w:hAnsi="Cambria"/>
          <w:color w:val="000000"/>
          <w:sz w:val="22"/>
          <w:szCs w:val="22"/>
        </w:rPr>
        <w:t>,</w:t>
      </w:r>
    </w:p>
    <w:p w:rsidR="00C53AC8" w:rsidRPr="004B0196" w:rsidRDefault="00C53AC8" w:rsidP="00C53AC8">
      <w:pPr>
        <w:widowControl/>
        <w:numPr>
          <w:ilvl w:val="0"/>
          <w:numId w:val="33"/>
        </w:numPr>
        <w:suppressAutoHyphens w:val="0"/>
        <w:overflowPunct w:val="0"/>
        <w:ind w:left="0" w:right="283" w:firstLine="284"/>
        <w:jc w:val="both"/>
        <w:rPr>
          <w:rFonts w:ascii="Cambria" w:hAnsi="Cambria"/>
          <w:color w:val="000000"/>
          <w:sz w:val="22"/>
          <w:szCs w:val="22"/>
        </w:rPr>
      </w:pPr>
      <w:r w:rsidRPr="004B0196">
        <w:rPr>
          <w:rFonts w:ascii="Cambria" w:hAnsi="Cambria"/>
          <w:b/>
          <w:color w:val="000000"/>
          <w:sz w:val="22"/>
          <w:szCs w:val="22"/>
        </w:rPr>
        <w:t>10%</w:t>
      </w:r>
      <w:r w:rsidRPr="004B0196">
        <w:rPr>
          <w:rFonts w:ascii="Cambria" w:hAnsi="Cambria"/>
          <w:color w:val="000000"/>
          <w:sz w:val="22"/>
          <w:szCs w:val="22"/>
        </w:rPr>
        <w:t xml:space="preserve"> zabezpieczenia zostanie zwrócone w ciągu 15 dni po upływie okresu rękojmi za wady.</w:t>
      </w:r>
    </w:p>
    <w:p w:rsidR="00C53AC8" w:rsidRPr="004B0196" w:rsidRDefault="00C53AC8" w:rsidP="00C53AC8">
      <w:pPr>
        <w:widowControl/>
        <w:numPr>
          <w:ilvl w:val="0"/>
          <w:numId w:val="41"/>
        </w:numPr>
        <w:suppressAutoHyphens w:val="0"/>
        <w:overflowPunct w:val="0"/>
        <w:ind w:left="426" w:right="283" w:hanging="426"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Zabezpieczenie wniesione w pieniądzu, Zamawiający przechowuje na oprocentowanym rachunku bankowym. Zamawiający zwraca zabezpieczenie wniesione w pieniądzu z odsetkami wynikającymi z umowy rachunku bankowego, na którym było ono przechowywane, pomniejszone o koszt prowadzenia tego rachunku oraz prowizji bankowej, na którym było ono przechowywane na rachunek bankowy Wykonawcy.</w:t>
      </w:r>
    </w:p>
    <w:p w:rsidR="00C53AC8" w:rsidRPr="004B0196" w:rsidRDefault="00C53AC8" w:rsidP="00C53AC8">
      <w:pPr>
        <w:widowControl/>
        <w:numPr>
          <w:ilvl w:val="0"/>
          <w:numId w:val="41"/>
        </w:numPr>
        <w:suppressAutoHyphens w:val="0"/>
        <w:overflowPunct w:val="0"/>
        <w:ind w:left="426" w:right="283" w:hanging="426"/>
        <w:jc w:val="both"/>
        <w:rPr>
          <w:rFonts w:ascii="Cambria" w:hAnsi="Cambria"/>
          <w:sz w:val="22"/>
          <w:szCs w:val="22"/>
        </w:rPr>
      </w:pPr>
      <w:r w:rsidRPr="004B0196">
        <w:rPr>
          <w:rFonts w:ascii="Cambria" w:hAnsi="Cambria"/>
          <w:sz w:val="22"/>
          <w:szCs w:val="22"/>
        </w:rPr>
        <w:t>W przypadku niewykonania lub nienależytego wykonania przedmiotu umowy Zamawiający pokryje powstałe z tych tytułów roszczenia z zabezpieczenia należytego wykonania umowy, w tym z ewentualnych odsetek. Zabezpieczenie może zostać zaliczone na poczet kar umownych, co niniejszym Wykonawca przyjmuje do wiadomości i na co wyraża nieodwołalną zgodę.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12</w:t>
      </w:r>
    </w:p>
    <w:p w:rsidR="00C53AC8" w:rsidRPr="002220D4" w:rsidRDefault="00C53AC8" w:rsidP="00C53AC8">
      <w:pPr>
        <w:widowControl/>
        <w:numPr>
          <w:ilvl w:val="0"/>
          <w:numId w:val="39"/>
        </w:numPr>
        <w:ind w:left="284" w:hanging="284"/>
        <w:contextualSpacing/>
        <w:jc w:val="both"/>
        <w:rPr>
          <w:rFonts w:ascii="Cambria" w:hAnsi="Cambria" w:cs="Mangal"/>
          <w:sz w:val="22"/>
          <w:szCs w:val="22"/>
        </w:rPr>
      </w:pPr>
      <w:r w:rsidRPr="002220D4">
        <w:rPr>
          <w:rFonts w:ascii="Cambria" w:hAnsi="Cambria" w:cs="Mangal"/>
          <w:color w:val="000000"/>
          <w:sz w:val="22"/>
          <w:szCs w:val="22"/>
        </w:rPr>
        <w:t>Wykonawca zobowiązany jest do posiadania przez cały okres realizacji przedmiotu Umowy, ważnej umowy ubezpieczenia odpowiedzialności cywilnej na sumę ubezpieczenia co najmniej 30.000,00 zł.</w:t>
      </w:r>
    </w:p>
    <w:p w:rsidR="00C53AC8" w:rsidRPr="002220D4" w:rsidRDefault="00C53AC8" w:rsidP="00C53AC8">
      <w:pPr>
        <w:widowControl/>
        <w:numPr>
          <w:ilvl w:val="0"/>
          <w:numId w:val="39"/>
        </w:numPr>
        <w:ind w:left="284" w:hanging="284"/>
        <w:contextualSpacing/>
        <w:rPr>
          <w:rFonts w:ascii="Cambria" w:hAnsi="Cambria" w:cs="Mangal"/>
          <w:sz w:val="22"/>
          <w:szCs w:val="22"/>
        </w:rPr>
      </w:pPr>
      <w:r w:rsidRPr="002220D4">
        <w:rPr>
          <w:rFonts w:ascii="Cambria" w:hAnsi="Cambria" w:cs="Mangal"/>
          <w:sz w:val="22"/>
          <w:szCs w:val="22"/>
        </w:rPr>
        <w:t>Koszty ubezpieczenia ponosi Wykonawca.</w:t>
      </w:r>
    </w:p>
    <w:p w:rsidR="00C53AC8" w:rsidRPr="002220D4" w:rsidRDefault="00C53AC8" w:rsidP="00C53AC8">
      <w:pPr>
        <w:widowControl/>
        <w:numPr>
          <w:ilvl w:val="0"/>
          <w:numId w:val="39"/>
        </w:numPr>
        <w:suppressAutoHyphens w:val="0"/>
        <w:ind w:left="284" w:hanging="284"/>
        <w:contextualSpacing/>
        <w:jc w:val="both"/>
        <w:rPr>
          <w:rFonts w:ascii="Cambria" w:hAnsi="Cambria" w:cs="Mangal"/>
          <w:color w:val="000000"/>
          <w:sz w:val="22"/>
          <w:szCs w:val="22"/>
        </w:rPr>
      </w:pPr>
      <w:r w:rsidRPr="002220D4">
        <w:rPr>
          <w:rFonts w:ascii="Cambria" w:hAnsi="Cambria" w:cs="Mangal"/>
          <w:color w:val="000000"/>
          <w:sz w:val="22"/>
          <w:szCs w:val="22"/>
        </w:rPr>
        <w:t xml:space="preserve">Dowody potwierdzające posiadanie ważnej umowy ubezpieczenia, o której mowa w ust. 1, wraz z dowodem zapłaty składki będą dostarczone Zamawiającemu przez Wykonawcę najpóźniej w dniu podpisania niniejszej Umowy. </w:t>
      </w:r>
    </w:p>
    <w:p w:rsidR="00C53AC8" w:rsidRPr="002220D4" w:rsidRDefault="00C53AC8" w:rsidP="00C53AC8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W przypadku upływu okresu ubezpieczenia w trakcie trwania niniejszej Umowy, Wykonawca zobowiązany jest do przedłużenia umowy ubezpieczenia o czas odpowiedni i przedłożenia Zamawiającemu na 7 dni przed upływem okresu ubezpieczenia dokumentu potwierdzającego tę okoliczność z dowodem zapłaty składki.</w:t>
      </w:r>
    </w:p>
    <w:p w:rsidR="00C53AC8" w:rsidRPr="002220D4" w:rsidRDefault="00C53AC8" w:rsidP="00C53AC8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W razie braku wykonania przez Wykonawcę obowiązku, o którym mowa w ust. 1, Zamawiający może zawrzeć umowę ubezpieczenia odpowiedzialności cywilnej w zakresie określonym w ust. 1 na koszt i ryzyko Wykonawcy. W takim wypadku koszt zawarcia umowy ubezpieczenia, o której mowa w zdaniu pierwszym pomniejszy odpowiednio wynagrodzenie przysługujące Wykonawcy na podstawie niniejszej Umowy z tytułu realizacji przedmiotu Umowy.</w:t>
      </w:r>
    </w:p>
    <w:p w:rsidR="00C53AC8" w:rsidRPr="002220D4" w:rsidRDefault="00C53AC8" w:rsidP="00C53AC8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Umowa ubezpieczenia powinny gwarantować wypłatę odszkodowania płatnego w walucie polskiej, w kwotach koniecznych dla naprawienia poniesionej szkody.</w:t>
      </w:r>
    </w:p>
    <w:p w:rsidR="00C53AC8" w:rsidRPr="002220D4" w:rsidRDefault="00C53AC8" w:rsidP="00C53AC8">
      <w:pPr>
        <w:widowControl/>
        <w:numPr>
          <w:ilvl w:val="0"/>
          <w:numId w:val="39"/>
        </w:numPr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220D4">
        <w:rPr>
          <w:rFonts w:ascii="Cambria" w:hAnsi="Cambria"/>
          <w:color w:val="000000"/>
          <w:sz w:val="22"/>
          <w:szCs w:val="22"/>
        </w:rPr>
        <w:t>Żadne zmiany warunków ubezpieczenia, ani ich cesje nie mogą być dokonane bez uprzedniej pisemnej zgody Zamawiającego pod rygorem nieważności.</w:t>
      </w:r>
    </w:p>
    <w:p w:rsidR="00C53AC8" w:rsidRPr="002220D4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13</w:t>
      </w:r>
    </w:p>
    <w:p w:rsidR="00C53AC8" w:rsidRPr="004B0196" w:rsidRDefault="00C53AC8" w:rsidP="00C53AC8">
      <w:pPr>
        <w:ind w:left="142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Prace wynikające z niniejszej umowy Wykonawca może wykonać przy pomocy podwykonawców w zakresie określonym w ofercie po przedłożeniu projektu umowy z Podwykonawcą i pisemną zgodą Zamawiającego.</w:t>
      </w:r>
    </w:p>
    <w:p w:rsidR="00C53AC8" w:rsidRPr="004B0196" w:rsidRDefault="00C53AC8" w:rsidP="00C53AC8">
      <w:pPr>
        <w:widowControl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14</w:t>
      </w:r>
    </w:p>
    <w:p w:rsidR="00C53AC8" w:rsidRPr="004B0196" w:rsidRDefault="00C53AC8" w:rsidP="00C53AC8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Umowa zostaje zawarta na czas określony: </w:t>
      </w:r>
      <w:r w:rsidRPr="004B0196">
        <w:rPr>
          <w:rFonts w:ascii="Cambria" w:hAnsi="Cambria" w:cs="Times New Roman"/>
          <w:b/>
          <w:sz w:val="22"/>
          <w:szCs w:val="22"/>
        </w:rPr>
        <w:t>od dnia jej podpisa</w:t>
      </w:r>
      <w:r>
        <w:rPr>
          <w:rFonts w:ascii="Cambria" w:hAnsi="Cambria" w:cs="Times New Roman"/>
          <w:b/>
          <w:sz w:val="22"/>
          <w:szCs w:val="22"/>
        </w:rPr>
        <w:t>nia do dnia 16</w:t>
      </w:r>
      <w:r w:rsidRPr="004B0196"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b/>
          <w:sz w:val="22"/>
          <w:szCs w:val="22"/>
        </w:rPr>
        <w:t>listopada</w:t>
      </w:r>
      <w:r w:rsidRPr="004B0196">
        <w:rPr>
          <w:rFonts w:ascii="Cambria" w:hAnsi="Cambria" w:cs="Times New Roman"/>
          <w:b/>
          <w:sz w:val="22"/>
          <w:szCs w:val="22"/>
        </w:rPr>
        <w:t xml:space="preserve"> 2015 roku</w:t>
      </w:r>
      <w:r w:rsidRPr="004B0196">
        <w:rPr>
          <w:rFonts w:ascii="Cambria" w:hAnsi="Cambria" w:cs="Times New Roman"/>
          <w:sz w:val="22"/>
          <w:szCs w:val="22"/>
        </w:rPr>
        <w:t>, z zastrzeżeniem ust. 2.</w:t>
      </w:r>
    </w:p>
    <w:p w:rsidR="00C53AC8" w:rsidRPr="004B0196" w:rsidRDefault="00C53AC8" w:rsidP="00C53AC8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Umowa wygasa przed upływem okresu na jaki została zawarta w przypadku gdy całkowita wartość zamówienia osiągnie kwotę wskazaną w § 5 ustęp 1 umowy. </w:t>
      </w:r>
    </w:p>
    <w:p w:rsidR="00C53AC8" w:rsidRPr="004B0196" w:rsidRDefault="00C53AC8" w:rsidP="00C53AC8">
      <w:pPr>
        <w:widowControl/>
        <w:numPr>
          <w:ilvl w:val="0"/>
          <w:numId w:val="35"/>
        </w:numPr>
        <w:tabs>
          <w:tab w:val="left" w:pos="-284"/>
          <w:tab w:val="left" w:pos="-142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Strony mają prawo do wypowiedzenia umowy z zachowaniem trzymiesięcznego okresu wypowiedzenia. 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 15</w:t>
      </w:r>
    </w:p>
    <w:p w:rsidR="00C53AC8" w:rsidRPr="004B0196" w:rsidRDefault="00C53AC8" w:rsidP="00C53AC8">
      <w:pPr>
        <w:widowControl/>
        <w:tabs>
          <w:tab w:val="left" w:pos="-284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 1. Wszelkie zmiany umowy wymagają formy pisemnej pod rygorem nieważności.</w:t>
      </w:r>
    </w:p>
    <w:p w:rsidR="00C53AC8" w:rsidRPr="004B0196" w:rsidRDefault="00C53AC8" w:rsidP="00C53AC8">
      <w:pPr>
        <w:widowControl/>
        <w:tabs>
          <w:tab w:val="left" w:pos="-284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 xml:space="preserve">  2. W sprawach nieuregulowanych niniejszą umo</w:t>
      </w:r>
      <w:r>
        <w:rPr>
          <w:rFonts w:ascii="Cambria" w:hAnsi="Cambria" w:cs="Times New Roman"/>
          <w:sz w:val="22"/>
          <w:szCs w:val="22"/>
        </w:rPr>
        <w:t xml:space="preserve">wą zastosowanie mają odpowiedni </w:t>
      </w:r>
      <w:r w:rsidRPr="004B0196">
        <w:rPr>
          <w:rFonts w:ascii="Cambria" w:hAnsi="Cambria" w:cs="Times New Roman"/>
          <w:sz w:val="22"/>
          <w:szCs w:val="22"/>
        </w:rPr>
        <w:t>przepisy  Kodeksu Cywilnego.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</w:p>
    <w:p w:rsidR="00C53AC8" w:rsidRPr="004B0196" w:rsidRDefault="00C53AC8" w:rsidP="00C53AC8">
      <w:pPr>
        <w:widowControl/>
        <w:jc w:val="center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b/>
          <w:sz w:val="22"/>
          <w:szCs w:val="22"/>
        </w:rPr>
        <w:t>§ 16</w:t>
      </w:r>
    </w:p>
    <w:p w:rsidR="00C53AC8" w:rsidRPr="002220D4" w:rsidRDefault="00C53AC8" w:rsidP="00C53AC8">
      <w:pPr>
        <w:widowControl/>
        <w:numPr>
          <w:ilvl w:val="0"/>
          <w:numId w:val="36"/>
        </w:numPr>
        <w:tabs>
          <w:tab w:val="left" w:pos="-426"/>
        </w:tabs>
        <w:ind w:left="284"/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Wszelkie spory związane z realizacją niniejszej umowy rozstrzygane będą przez Sąd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220D4">
        <w:rPr>
          <w:rFonts w:ascii="Cambria" w:hAnsi="Cambria" w:cs="Times New Roman"/>
          <w:sz w:val="22"/>
          <w:szCs w:val="22"/>
        </w:rPr>
        <w:t>powszechny właściwy dla siedziby Zamawiającego.</w:t>
      </w:r>
    </w:p>
    <w:p w:rsidR="00C53AC8" w:rsidRPr="004B0196" w:rsidRDefault="00C53AC8" w:rsidP="00C53AC8">
      <w:pPr>
        <w:widowControl/>
        <w:tabs>
          <w:tab w:val="left" w:pos="-426"/>
        </w:tabs>
        <w:jc w:val="both"/>
        <w:rPr>
          <w:rFonts w:ascii="Cambria" w:hAnsi="Cambria" w:cs="Times New Roman"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>2. Umowę sporządzono w czterech jednobrzmiących egzemplarzach; jeden egzemplarz dla Wykonawcy i trzy egzemplarze dla Zamawiającego.</w:t>
      </w: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sz w:val="22"/>
          <w:szCs w:val="22"/>
        </w:rPr>
      </w:pPr>
    </w:p>
    <w:p w:rsidR="00C53AC8" w:rsidRPr="004B0196" w:rsidRDefault="00C53AC8" w:rsidP="00C53AC8">
      <w:pPr>
        <w:widowControl/>
        <w:jc w:val="both"/>
        <w:rPr>
          <w:rFonts w:ascii="Cambria" w:hAnsi="Cambria" w:cs="Times New Roman"/>
          <w:b/>
          <w:sz w:val="22"/>
          <w:szCs w:val="22"/>
        </w:rPr>
      </w:pPr>
      <w:r w:rsidRPr="004B0196">
        <w:rPr>
          <w:rFonts w:ascii="Cambria" w:hAnsi="Cambria" w:cs="Times New Roman"/>
          <w:sz w:val="22"/>
          <w:szCs w:val="22"/>
        </w:rPr>
        <w:tab/>
      </w:r>
      <w:r w:rsidRPr="004B0196">
        <w:rPr>
          <w:rFonts w:ascii="Cambria" w:hAnsi="Cambria" w:cs="Times New Roman"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 xml:space="preserve">ZAMAWIAJĄCY </w:t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</w:r>
      <w:r w:rsidRPr="004B0196">
        <w:rPr>
          <w:rFonts w:ascii="Cambria" w:hAnsi="Cambria" w:cs="Times New Roman"/>
          <w:b/>
          <w:sz w:val="22"/>
          <w:szCs w:val="22"/>
        </w:rPr>
        <w:tab/>
        <w:t xml:space="preserve">WYKONAWCA </w:t>
      </w:r>
    </w:p>
    <w:p w:rsidR="00C53AC8" w:rsidRPr="004B0196" w:rsidRDefault="00C53AC8" w:rsidP="00C53AC8">
      <w:pPr>
        <w:widowControl/>
        <w:jc w:val="both"/>
        <w:rPr>
          <w:rFonts w:ascii="Cambria" w:hAnsi="Cambria"/>
          <w:sz w:val="22"/>
          <w:szCs w:val="22"/>
        </w:rPr>
      </w:pPr>
    </w:p>
    <w:p w:rsidR="00C53AC8" w:rsidRPr="006E7F24" w:rsidRDefault="00C53AC8" w:rsidP="00C53AC8">
      <w:pPr>
        <w:jc w:val="both"/>
        <w:rPr>
          <w:rFonts w:ascii="Cambria" w:hAnsi="Cambria" w:cs="Times New Roman"/>
          <w:sz w:val="22"/>
          <w:szCs w:val="22"/>
        </w:rPr>
      </w:pPr>
    </w:p>
    <w:p w:rsidR="00C53AC8" w:rsidRDefault="00C53AC8" w:rsidP="00C53AC8"/>
    <w:p w:rsidR="004B7827" w:rsidRPr="006E7F24" w:rsidRDefault="004B7827" w:rsidP="00C53AC8">
      <w:pPr>
        <w:widowControl/>
        <w:tabs>
          <w:tab w:val="left" w:pos="6795"/>
        </w:tabs>
        <w:jc w:val="right"/>
        <w:rPr>
          <w:rFonts w:ascii="Cambria" w:hAnsi="Cambria" w:cs="Times New Roman"/>
          <w:sz w:val="22"/>
          <w:szCs w:val="22"/>
        </w:rPr>
      </w:pPr>
    </w:p>
    <w:sectPr w:rsidR="004B7827" w:rsidRPr="006E7F24" w:rsidSect="002220D4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D2" w:rsidRDefault="007127D2">
      <w:r>
        <w:separator/>
      </w:r>
    </w:p>
  </w:endnote>
  <w:endnote w:type="continuationSeparator" w:id="0">
    <w:p w:rsidR="007127D2" w:rsidRDefault="0071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FD" w:rsidRDefault="00F20EF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A11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D2" w:rsidRDefault="007127D2">
      <w:r>
        <w:separator/>
      </w:r>
    </w:p>
  </w:footnote>
  <w:footnote w:type="continuationSeparator" w:id="0">
    <w:p w:rsidR="007127D2" w:rsidRDefault="0071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Letter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Letter"/>
      <w:lvlText w:val="%2.%3.%4.%5.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lowerLetter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Letter"/>
      <w:lvlText w:val="%2.%3.%4.%5.%6.%7.%8.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550"/>
        </w:tabs>
        <w:ind w:left="550" w:hanging="360"/>
      </w:pPr>
      <w:rPr>
        <w:rFonts w:cs="Times New Roman"/>
        <w:b w:val="0"/>
        <w:bCs w:val="0"/>
        <w:i w:val="0"/>
        <w:iCs w:val="0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93B03D6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2088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0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5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96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6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84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204" w:hanging="360"/>
      </w:pPr>
      <w:rPr>
        <w:rFonts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64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1."/>
      <w:lvlJc w:val="left"/>
      <w:pPr>
        <w:tabs>
          <w:tab w:val="num" w:pos="1144"/>
        </w:tabs>
        <w:ind w:left="114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3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9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55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color w:val="00000A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i w:val="0"/>
        <w:color w:val="00000A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00000A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  <w:i w:val="0"/>
        <w:color w:val="00000A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i w:val="0"/>
        <w:color w:val="00000A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 w:val="0"/>
        <w:i w:val="0"/>
        <w:color w:val="00000A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 w:val="0"/>
        <w:i w:val="0"/>
        <w:color w:val="00000A"/>
        <w:sz w:val="18"/>
      </w:rPr>
    </w:lvl>
  </w:abstractNum>
  <w:abstractNum w:abstractNumId="16" w15:restartNumberingAfterBreak="0">
    <w:nsid w:val="00000011"/>
    <w:multiLevelType w:val="multilevel"/>
    <w:tmpl w:val="00000011"/>
    <w:name w:val="WWNum2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0" w:hanging="360"/>
      </w:pPr>
      <w:rPr>
        <w:rFonts w:cs="Times New Roman"/>
        <w:b w:val="0"/>
        <w:bCs w:val="0"/>
        <w:i w:val="0"/>
        <w:iCs w:val="0"/>
        <w:color w:val="00000A"/>
        <w:sz w:val="18"/>
        <w:szCs w:val="18"/>
      </w:r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4D1A4742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B"/>
    <w:multiLevelType w:val="multilevel"/>
    <w:tmpl w:val="F7E81D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Univers-P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7824966"/>
    <w:multiLevelType w:val="hybridMultilevel"/>
    <w:tmpl w:val="2272C41C"/>
    <w:lvl w:ilvl="0" w:tplc="DEF4D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0BAA3394"/>
    <w:multiLevelType w:val="hybridMultilevel"/>
    <w:tmpl w:val="30BC2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EB576E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Letter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Letter"/>
      <w:lvlText w:val="%2.%3.%4.%5.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lowerLetter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Letter"/>
      <w:lvlText w:val="%2.%3.%4.%5.%6.%7.%8.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8" w15:restartNumberingAfterBreak="0">
    <w:nsid w:val="1B14074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2">
      <w:start w:val="1"/>
      <w:numFmt w:val="lowerLetter"/>
      <w:lvlText w:val="%2.%3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3">
      <w:start w:val="1"/>
      <w:numFmt w:val="lowerLetter"/>
      <w:lvlText w:val="%2.%3.%4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5">
      <w:start w:val="1"/>
      <w:numFmt w:val="lowerLetter"/>
      <w:lvlText w:val="%2.%3.%4.%5.%6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6">
      <w:start w:val="1"/>
      <w:numFmt w:val="lowerLetter"/>
      <w:lvlText w:val="%2.%3.%4.%5.%6.%7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23"/>
        </w:tabs>
        <w:ind w:left="6223" w:hanging="360"/>
      </w:pPr>
      <w:rPr>
        <w:rFonts w:cs="Times New Roman"/>
      </w:rPr>
    </w:lvl>
    <w:lvl w:ilvl="8">
      <w:start w:val="1"/>
      <w:numFmt w:val="lowerLetter"/>
      <w:lvlText w:val="%2.%3.%4.%5.%6.%7.%8.%9."/>
      <w:lvlJc w:val="left"/>
      <w:pPr>
        <w:tabs>
          <w:tab w:val="num" w:pos="6943"/>
        </w:tabs>
        <w:ind w:left="6943" w:hanging="360"/>
      </w:pPr>
      <w:rPr>
        <w:rFonts w:cs="Times New Roman"/>
      </w:rPr>
    </w:lvl>
  </w:abstractNum>
  <w:abstractNum w:abstractNumId="29" w15:restartNumberingAfterBreak="0">
    <w:nsid w:val="1F07794B"/>
    <w:multiLevelType w:val="hybridMultilevel"/>
    <w:tmpl w:val="28FA56BC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F844953"/>
    <w:multiLevelType w:val="hybridMultilevel"/>
    <w:tmpl w:val="CAB41712"/>
    <w:lvl w:ilvl="0" w:tplc="87A0AAE0">
      <w:start w:val="1"/>
      <w:numFmt w:val="decimal"/>
      <w:lvlText w:val="%1."/>
      <w:lvlJc w:val="left"/>
      <w:pPr>
        <w:ind w:left="5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31" w15:restartNumberingAfterBreak="0">
    <w:nsid w:val="2EA473B3"/>
    <w:multiLevelType w:val="hybridMultilevel"/>
    <w:tmpl w:val="05FE5214"/>
    <w:lvl w:ilvl="0" w:tplc="D1F0A2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022D9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33" w15:restartNumberingAfterBreak="0">
    <w:nsid w:val="3D6226E2"/>
    <w:multiLevelType w:val="hybridMultilevel"/>
    <w:tmpl w:val="E2543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95644E"/>
    <w:multiLevelType w:val="hybridMultilevel"/>
    <w:tmpl w:val="03E6EA7E"/>
    <w:lvl w:ilvl="0" w:tplc="C994DF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28F45AB"/>
    <w:multiLevelType w:val="hybridMultilevel"/>
    <w:tmpl w:val="229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C94FBF"/>
    <w:multiLevelType w:val="hybridMultilevel"/>
    <w:tmpl w:val="D5304ED8"/>
    <w:lvl w:ilvl="0" w:tplc="8168EAD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7F9034C"/>
    <w:multiLevelType w:val="multilevel"/>
    <w:tmpl w:val="0000000A"/>
    <w:name w:val="WWNum172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  <w:rPr>
        <w:rFonts w:cs="Times New Roman"/>
      </w:rPr>
    </w:lvl>
  </w:abstractNum>
  <w:abstractNum w:abstractNumId="38" w15:restartNumberingAfterBreak="0">
    <w:nsid w:val="766301EC"/>
    <w:multiLevelType w:val="hybridMultilevel"/>
    <w:tmpl w:val="33E67260"/>
    <w:lvl w:ilvl="0" w:tplc="27A4320E">
      <w:start w:val="1"/>
      <w:numFmt w:val="lowerLetter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8F514D4"/>
    <w:multiLevelType w:val="hybridMultilevel"/>
    <w:tmpl w:val="209206FC"/>
    <w:lvl w:ilvl="0" w:tplc="AD482B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0" w15:restartNumberingAfterBreak="0">
    <w:nsid w:val="79C00BED"/>
    <w:multiLevelType w:val="hybridMultilevel"/>
    <w:tmpl w:val="2916B976"/>
    <w:lvl w:ilvl="0" w:tplc="E376B312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7F5A7154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309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7"/>
  </w:num>
  <w:num w:numId="23">
    <w:abstractNumId w:val="32"/>
  </w:num>
  <w:num w:numId="24">
    <w:abstractNumId w:val="26"/>
  </w:num>
  <w:num w:numId="25">
    <w:abstractNumId w:val="27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38"/>
  </w:num>
  <w:num w:numId="35">
    <w:abstractNumId w:val="39"/>
  </w:num>
  <w:num w:numId="36">
    <w:abstractNumId w:val="35"/>
  </w:num>
  <w:num w:numId="37">
    <w:abstractNumId w:val="40"/>
  </w:num>
  <w:num w:numId="38">
    <w:abstractNumId w:val="36"/>
  </w:num>
  <w:num w:numId="39">
    <w:abstractNumId w:val="25"/>
  </w:num>
  <w:num w:numId="40">
    <w:abstractNumId w:val="33"/>
  </w:num>
  <w:num w:numId="41">
    <w:abstractNumId w:val="30"/>
  </w:num>
  <w:num w:numId="4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4"/>
    <w:rsid w:val="0001134C"/>
    <w:rsid w:val="000124BA"/>
    <w:rsid w:val="00022AED"/>
    <w:rsid w:val="00032593"/>
    <w:rsid w:val="0005311A"/>
    <w:rsid w:val="0005636A"/>
    <w:rsid w:val="0006124C"/>
    <w:rsid w:val="00065C58"/>
    <w:rsid w:val="00070D96"/>
    <w:rsid w:val="0008393C"/>
    <w:rsid w:val="00085DA9"/>
    <w:rsid w:val="000A79A0"/>
    <w:rsid w:val="000C5E95"/>
    <w:rsid w:val="000C72F3"/>
    <w:rsid w:val="000D5997"/>
    <w:rsid w:val="000E6CA6"/>
    <w:rsid w:val="000F3607"/>
    <w:rsid w:val="00133AD3"/>
    <w:rsid w:val="00152372"/>
    <w:rsid w:val="00162435"/>
    <w:rsid w:val="00163068"/>
    <w:rsid w:val="001731AA"/>
    <w:rsid w:val="00187A98"/>
    <w:rsid w:val="00190C2B"/>
    <w:rsid w:val="00196DA9"/>
    <w:rsid w:val="001B3B22"/>
    <w:rsid w:val="001C67DA"/>
    <w:rsid w:val="001D4F78"/>
    <w:rsid w:val="001E48E9"/>
    <w:rsid w:val="002220D4"/>
    <w:rsid w:val="00234707"/>
    <w:rsid w:val="00242FB0"/>
    <w:rsid w:val="00271540"/>
    <w:rsid w:val="00273EE0"/>
    <w:rsid w:val="002804CA"/>
    <w:rsid w:val="00280AF5"/>
    <w:rsid w:val="00286893"/>
    <w:rsid w:val="00291D20"/>
    <w:rsid w:val="002953A7"/>
    <w:rsid w:val="002C4CE8"/>
    <w:rsid w:val="002C6AB4"/>
    <w:rsid w:val="002E6BF9"/>
    <w:rsid w:val="00306246"/>
    <w:rsid w:val="003251B9"/>
    <w:rsid w:val="0033446D"/>
    <w:rsid w:val="003345B5"/>
    <w:rsid w:val="003345DC"/>
    <w:rsid w:val="003514DF"/>
    <w:rsid w:val="0036413A"/>
    <w:rsid w:val="003772CE"/>
    <w:rsid w:val="0038096A"/>
    <w:rsid w:val="00397C6C"/>
    <w:rsid w:val="003A349F"/>
    <w:rsid w:val="003A4233"/>
    <w:rsid w:val="003B7DAB"/>
    <w:rsid w:val="003C1C5E"/>
    <w:rsid w:val="003F0B6A"/>
    <w:rsid w:val="004117AE"/>
    <w:rsid w:val="00414CEC"/>
    <w:rsid w:val="00427D8F"/>
    <w:rsid w:val="004552D8"/>
    <w:rsid w:val="004627CA"/>
    <w:rsid w:val="00480A89"/>
    <w:rsid w:val="004B0196"/>
    <w:rsid w:val="004B7827"/>
    <w:rsid w:val="00507FBA"/>
    <w:rsid w:val="00520871"/>
    <w:rsid w:val="00521552"/>
    <w:rsid w:val="00540742"/>
    <w:rsid w:val="005417FC"/>
    <w:rsid w:val="00557FA8"/>
    <w:rsid w:val="00581FB9"/>
    <w:rsid w:val="0059675E"/>
    <w:rsid w:val="005D4894"/>
    <w:rsid w:val="005D6493"/>
    <w:rsid w:val="005E47ED"/>
    <w:rsid w:val="005E7726"/>
    <w:rsid w:val="0061445C"/>
    <w:rsid w:val="006263F3"/>
    <w:rsid w:val="00653BC9"/>
    <w:rsid w:val="0066170E"/>
    <w:rsid w:val="00663913"/>
    <w:rsid w:val="00665DC3"/>
    <w:rsid w:val="00666264"/>
    <w:rsid w:val="0068064D"/>
    <w:rsid w:val="0069234F"/>
    <w:rsid w:val="00692C25"/>
    <w:rsid w:val="006A0618"/>
    <w:rsid w:val="006A0ABB"/>
    <w:rsid w:val="006A0E2A"/>
    <w:rsid w:val="006A1CCD"/>
    <w:rsid w:val="006C1E03"/>
    <w:rsid w:val="006C3BF2"/>
    <w:rsid w:val="006C5637"/>
    <w:rsid w:val="006C5CFB"/>
    <w:rsid w:val="006E14A2"/>
    <w:rsid w:val="006E185C"/>
    <w:rsid w:val="006E7F24"/>
    <w:rsid w:val="00705365"/>
    <w:rsid w:val="007127D2"/>
    <w:rsid w:val="00715A2A"/>
    <w:rsid w:val="007325E6"/>
    <w:rsid w:val="007365D3"/>
    <w:rsid w:val="007365E3"/>
    <w:rsid w:val="00751D2F"/>
    <w:rsid w:val="00754463"/>
    <w:rsid w:val="00773005"/>
    <w:rsid w:val="007834F7"/>
    <w:rsid w:val="00783B62"/>
    <w:rsid w:val="007A2747"/>
    <w:rsid w:val="007A5C02"/>
    <w:rsid w:val="007B2086"/>
    <w:rsid w:val="007F0FBC"/>
    <w:rsid w:val="0080407D"/>
    <w:rsid w:val="00806DB3"/>
    <w:rsid w:val="008156DD"/>
    <w:rsid w:val="008347AB"/>
    <w:rsid w:val="00845D57"/>
    <w:rsid w:val="0084673D"/>
    <w:rsid w:val="00884341"/>
    <w:rsid w:val="00890CA0"/>
    <w:rsid w:val="008938C3"/>
    <w:rsid w:val="008D631A"/>
    <w:rsid w:val="008F43C0"/>
    <w:rsid w:val="00902CB5"/>
    <w:rsid w:val="00921903"/>
    <w:rsid w:val="00924966"/>
    <w:rsid w:val="009370FE"/>
    <w:rsid w:val="00950079"/>
    <w:rsid w:val="00986C2B"/>
    <w:rsid w:val="009A0EEB"/>
    <w:rsid w:val="009A1173"/>
    <w:rsid w:val="009E1D56"/>
    <w:rsid w:val="009E3346"/>
    <w:rsid w:val="009E4044"/>
    <w:rsid w:val="009F1667"/>
    <w:rsid w:val="009F1896"/>
    <w:rsid w:val="009F19EC"/>
    <w:rsid w:val="009F4599"/>
    <w:rsid w:val="00A2539D"/>
    <w:rsid w:val="00A34CC3"/>
    <w:rsid w:val="00A36E1F"/>
    <w:rsid w:val="00A454F4"/>
    <w:rsid w:val="00A45B1D"/>
    <w:rsid w:val="00A76E53"/>
    <w:rsid w:val="00A91FAD"/>
    <w:rsid w:val="00A923C5"/>
    <w:rsid w:val="00AB7045"/>
    <w:rsid w:val="00AD157E"/>
    <w:rsid w:val="00AD51A9"/>
    <w:rsid w:val="00AE133C"/>
    <w:rsid w:val="00AE3671"/>
    <w:rsid w:val="00AF205B"/>
    <w:rsid w:val="00B0332D"/>
    <w:rsid w:val="00B26314"/>
    <w:rsid w:val="00B31EF3"/>
    <w:rsid w:val="00B36E05"/>
    <w:rsid w:val="00B37597"/>
    <w:rsid w:val="00B3771F"/>
    <w:rsid w:val="00B54FED"/>
    <w:rsid w:val="00BA2105"/>
    <w:rsid w:val="00BB1060"/>
    <w:rsid w:val="00BC5973"/>
    <w:rsid w:val="00BD03A6"/>
    <w:rsid w:val="00BE4553"/>
    <w:rsid w:val="00BE6598"/>
    <w:rsid w:val="00C53AC8"/>
    <w:rsid w:val="00C55DF9"/>
    <w:rsid w:val="00C6272E"/>
    <w:rsid w:val="00C96DAD"/>
    <w:rsid w:val="00CA44EA"/>
    <w:rsid w:val="00CB0B8E"/>
    <w:rsid w:val="00CE23BE"/>
    <w:rsid w:val="00CF328D"/>
    <w:rsid w:val="00D200C5"/>
    <w:rsid w:val="00D23F25"/>
    <w:rsid w:val="00D42683"/>
    <w:rsid w:val="00D75DC2"/>
    <w:rsid w:val="00D86667"/>
    <w:rsid w:val="00DC72C3"/>
    <w:rsid w:val="00DD325C"/>
    <w:rsid w:val="00DE3A6C"/>
    <w:rsid w:val="00DF0E71"/>
    <w:rsid w:val="00E0616E"/>
    <w:rsid w:val="00E116B9"/>
    <w:rsid w:val="00E25235"/>
    <w:rsid w:val="00E40868"/>
    <w:rsid w:val="00E41C90"/>
    <w:rsid w:val="00E4436A"/>
    <w:rsid w:val="00E60778"/>
    <w:rsid w:val="00E60D80"/>
    <w:rsid w:val="00E7653C"/>
    <w:rsid w:val="00E9150D"/>
    <w:rsid w:val="00E93216"/>
    <w:rsid w:val="00E94B60"/>
    <w:rsid w:val="00EA0093"/>
    <w:rsid w:val="00EA7656"/>
    <w:rsid w:val="00EB5E40"/>
    <w:rsid w:val="00ED6684"/>
    <w:rsid w:val="00EF49E1"/>
    <w:rsid w:val="00EF54D6"/>
    <w:rsid w:val="00EF791E"/>
    <w:rsid w:val="00F04259"/>
    <w:rsid w:val="00F1219F"/>
    <w:rsid w:val="00F20EFD"/>
    <w:rsid w:val="00F25970"/>
    <w:rsid w:val="00F30EBD"/>
    <w:rsid w:val="00F32DAB"/>
    <w:rsid w:val="00F61439"/>
    <w:rsid w:val="00F71701"/>
    <w:rsid w:val="00F8124B"/>
    <w:rsid w:val="00F9028B"/>
    <w:rsid w:val="00F91A17"/>
    <w:rsid w:val="00F956DF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3B428F-0280-4AFC-8BAF-C3330AF2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553"/>
    <w:pPr>
      <w:widowControl w:val="0"/>
      <w:suppressAutoHyphens/>
    </w:pPr>
    <w:rPr>
      <w:rFonts w:cs="Univers-P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BE4553"/>
    <w:pPr>
      <w:keepNext/>
      <w:outlineLvl w:val="0"/>
    </w:pPr>
    <w:rPr>
      <w:rFonts w:cs="Times New Roman"/>
      <w:b/>
      <w:bCs/>
      <w:sz w:val="28"/>
      <w:u w:val="singl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E4553"/>
    <w:pPr>
      <w:keepNext/>
      <w:numPr>
        <w:ilvl w:val="1"/>
        <w:numId w:val="1"/>
      </w:numPr>
      <w:jc w:val="center"/>
      <w:outlineLvl w:val="1"/>
    </w:pPr>
    <w:rPr>
      <w:rFonts w:cs="Times New Roman"/>
      <w:sz w:val="28"/>
    </w:rPr>
  </w:style>
  <w:style w:type="paragraph" w:styleId="Nagwek3">
    <w:name w:val="heading 3"/>
    <w:basedOn w:val="Normalny"/>
    <w:next w:val="Tekstpodstawowy"/>
    <w:link w:val="Nagwek3Znak1"/>
    <w:uiPriority w:val="99"/>
    <w:qFormat/>
    <w:rsid w:val="00BE4553"/>
    <w:pPr>
      <w:keepNext/>
      <w:numPr>
        <w:ilvl w:val="2"/>
        <w:numId w:val="1"/>
      </w:numPr>
      <w:outlineLvl w:val="2"/>
    </w:pPr>
    <w:rPr>
      <w:b/>
      <w:smallCaps/>
      <w:sz w:val="20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BE45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BE4553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4F7AB0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F7AB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4F7AB0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4F7AB0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4F7AB0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Domylnaczcionkaakapitu1">
    <w:name w:val="Domyślna czcionka akapitu1"/>
    <w:uiPriority w:val="99"/>
    <w:rsid w:val="00BE4553"/>
  </w:style>
  <w:style w:type="character" w:customStyle="1" w:styleId="Nagwek1Znak">
    <w:name w:val="Nagłówek 1 Znak"/>
    <w:uiPriority w:val="99"/>
    <w:rsid w:val="00BE4553"/>
    <w:rPr>
      <w:rFonts w:ascii="Times New Roman" w:eastAsia="Times New Roman" w:hAnsi="Times New Roman"/>
      <w:b/>
      <w:kern w:val="1"/>
      <w:sz w:val="24"/>
      <w:u w:val="single"/>
    </w:rPr>
  </w:style>
  <w:style w:type="character" w:customStyle="1" w:styleId="Nagwek2Znak">
    <w:name w:val="Nagłówek 2 Znak"/>
    <w:uiPriority w:val="99"/>
    <w:rsid w:val="00BE4553"/>
    <w:rPr>
      <w:rFonts w:ascii="Times New Roman" w:eastAsia="Times New Roman" w:hAnsi="Times New Roman"/>
      <w:kern w:val="1"/>
      <w:sz w:val="24"/>
    </w:rPr>
  </w:style>
  <w:style w:type="character" w:customStyle="1" w:styleId="Nagwek3Znak">
    <w:name w:val="Nagłówek 3 Znak"/>
    <w:uiPriority w:val="99"/>
    <w:rsid w:val="00BE4553"/>
    <w:rPr>
      <w:rFonts w:ascii="Times New Roman" w:hAnsi="Times New Roman"/>
      <w:b/>
      <w:smallCaps/>
      <w:sz w:val="19"/>
    </w:rPr>
  </w:style>
  <w:style w:type="character" w:customStyle="1" w:styleId="Nagwek4Znak">
    <w:name w:val="Nagłówek 4 Znak"/>
    <w:uiPriority w:val="99"/>
    <w:rsid w:val="00BE4553"/>
    <w:rPr>
      <w:rFonts w:ascii="Univers-PL" w:hAnsi="Univers-PL"/>
      <w:b/>
      <w:sz w:val="28"/>
    </w:rPr>
  </w:style>
  <w:style w:type="character" w:customStyle="1" w:styleId="WW8Num3z0">
    <w:name w:val="WW8Num3z0"/>
    <w:uiPriority w:val="99"/>
    <w:rsid w:val="00BE4553"/>
  </w:style>
  <w:style w:type="character" w:customStyle="1" w:styleId="WW8Num4z0">
    <w:name w:val="WW8Num4z0"/>
    <w:uiPriority w:val="99"/>
    <w:rsid w:val="00BE4553"/>
  </w:style>
  <w:style w:type="character" w:customStyle="1" w:styleId="WW8Num5z0">
    <w:name w:val="WW8Num5z0"/>
    <w:uiPriority w:val="99"/>
    <w:rsid w:val="00BE4553"/>
  </w:style>
  <w:style w:type="character" w:customStyle="1" w:styleId="WW8Num5z1">
    <w:name w:val="WW8Num5z1"/>
    <w:uiPriority w:val="99"/>
    <w:rsid w:val="00BE4553"/>
    <w:rPr>
      <w:rFonts w:ascii="Symbol" w:hAnsi="Symbol"/>
    </w:rPr>
  </w:style>
  <w:style w:type="character" w:customStyle="1" w:styleId="WW8Num9z0">
    <w:name w:val="WW8Num9z0"/>
    <w:uiPriority w:val="99"/>
    <w:rsid w:val="00BE4553"/>
  </w:style>
  <w:style w:type="character" w:customStyle="1" w:styleId="WW8Num14z0">
    <w:name w:val="WW8Num14z0"/>
    <w:uiPriority w:val="99"/>
    <w:rsid w:val="00BE4553"/>
  </w:style>
  <w:style w:type="character" w:customStyle="1" w:styleId="WW8Num15z0">
    <w:name w:val="WW8Num15z0"/>
    <w:uiPriority w:val="99"/>
    <w:rsid w:val="00BE4553"/>
    <w:rPr>
      <w:color w:val="00000A"/>
    </w:rPr>
  </w:style>
  <w:style w:type="character" w:customStyle="1" w:styleId="WW8Num17z0">
    <w:name w:val="WW8Num17z0"/>
    <w:uiPriority w:val="99"/>
    <w:rsid w:val="00BE4553"/>
  </w:style>
  <w:style w:type="character" w:customStyle="1" w:styleId="WW8Num18z1">
    <w:name w:val="WW8Num18z1"/>
    <w:uiPriority w:val="99"/>
    <w:rsid w:val="00BE4553"/>
    <w:rPr>
      <w:sz w:val="20"/>
    </w:rPr>
  </w:style>
  <w:style w:type="character" w:customStyle="1" w:styleId="Absatz-Standardschriftart">
    <w:name w:val="Absatz-Standardschriftart"/>
    <w:uiPriority w:val="99"/>
    <w:rsid w:val="00BE4553"/>
  </w:style>
  <w:style w:type="character" w:customStyle="1" w:styleId="WW-Absatz-Standardschriftart">
    <w:name w:val="WW-Absatz-Standardschriftart"/>
    <w:uiPriority w:val="99"/>
    <w:rsid w:val="00BE4553"/>
  </w:style>
  <w:style w:type="character" w:customStyle="1" w:styleId="WW-Absatz-Standardschriftart1">
    <w:name w:val="WW-Absatz-Standardschriftart1"/>
    <w:uiPriority w:val="99"/>
    <w:rsid w:val="00BE4553"/>
  </w:style>
  <w:style w:type="character" w:customStyle="1" w:styleId="WW-Absatz-Standardschriftart11">
    <w:name w:val="WW-Absatz-Standardschriftart11"/>
    <w:uiPriority w:val="99"/>
    <w:rsid w:val="00BE4553"/>
  </w:style>
  <w:style w:type="character" w:customStyle="1" w:styleId="WW-Absatz-Standardschriftart111">
    <w:name w:val="WW-Absatz-Standardschriftart111"/>
    <w:uiPriority w:val="99"/>
    <w:rsid w:val="00BE4553"/>
  </w:style>
  <w:style w:type="character" w:customStyle="1" w:styleId="WW-Absatz-Standardschriftart1111">
    <w:name w:val="WW-Absatz-Standardschriftart1111"/>
    <w:uiPriority w:val="99"/>
    <w:rsid w:val="00BE4553"/>
  </w:style>
  <w:style w:type="character" w:customStyle="1" w:styleId="WW-Absatz-Standardschriftart11111">
    <w:name w:val="WW-Absatz-Standardschriftart11111"/>
    <w:uiPriority w:val="99"/>
    <w:rsid w:val="00BE4553"/>
  </w:style>
  <w:style w:type="character" w:customStyle="1" w:styleId="WW-Absatz-Standardschriftart111111">
    <w:name w:val="WW-Absatz-Standardschriftart111111"/>
    <w:uiPriority w:val="99"/>
    <w:rsid w:val="00BE4553"/>
  </w:style>
  <w:style w:type="character" w:customStyle="1" w:styleId="WW-Absatz-Standardschriftart1111111">
    <w:name w:val="WW-Absatz-Standardschriftart1111111"/>
    <w:uiPriority w:val="99"/>
    <w:rsid w:val="00BE4553"/>
  </w:style>
  <w:style w:type="character" w:customStyle="1" w:styleId="WW8Num6z0">
    <w:name w:val="WW8Num6z0"/>
    <w:uiPriority w:val="99"/>
    <w:rsid w:val="00BE4553"/>
  </w:style>
  <w:style w:type="character" w:customStyle="1" w:styleId="WW8Num6z1">
    <w:name w:val="WW8Num6z1"/>
    <w:uiPriority w:val="99"/>
    <w:rsid w:val="00BE4553"/>
    <w:rPr>
      <w:rFonts w:ascii="Symbol" w:hAnsi="Symbol"/>
    </w:rPr>
  </w:style>
  <w:style w:type="character" w:customStyle="1" w:styleId="WW8Num11z0">
    <w:name w:val="WW8Num11z0"/>
    <w:uiPriority w:val="99"/>
    <w:rsid w:val="00BE4553"/>
  </w:style>
  <w:style w:type="character" w:customStyle="1" w:styleId="WW8Num16z0">
    <w:name w:val="WW8Num16z0"/>
    <w:uiPriority w:val="99"/>
    <w:rsid w:val="00BE4553"/>
  </w:style>
  <w:style w:type="character" w:customStyle="1" w:styleId="WW8Num18z0">
    <w:name w:val="WW8Num18z0"/>
    <w:uiPriority w:val="99"/>
    <w:rsid w:val="00BE4553"/>
    <w:rPr>
      <w:color w:val="00000A"/>
    </w:rPr>
  </w:style>
  <w:style w:type="character" w:customStyle="1" w:styleId="WW8Num20z0">
    <w:name w:val="WW8Num20z0"/>
    <w:uiPriority w:val="99"/>
    <w:rsid w:val="00BE4553"/>
  </w:style>
  <w:style w:type="character" w:customStyle="1" w:styleId="WW8Num21z1">
    <w:name w:val="WW8Num21z1"/>
    <w:uiPriority w:val="99"/>
    <w:rsid w:val="00BE4553"/>
    <w:rPr>
      <w:sz w:val="20"/>
    </w:rPr>
  </w:style>
  <w:style w:type="character" w:customStyle="1" w:styleId="WW-Absatz-Standardschriftart11111111">
    <w:name w:val="WW-Absatz-Standardschriftart11111111"/>
    <w:uiPriority w:val="99"/>
    <w:rsid w:val="00BE4553"/>
  </w:style>
  <w:style w:type="character" w:customStyle="1" w:styleId="WW-Absatz-Standardschriftart111111111">
    <w:name w:val="WW-Absatz-Standardschriftart111111111"/>
    <w:uiPriority w:val="99"/>
    <w:rsid w:val="00BE4553"/>
  </w:style>
  <w:style w:type="character" w:customStyle="1" w:styleId="WW8Num1z0">
    <w:name w:val="WW8Num1z0"/>
    <w:uiPriority w:val="99"/>
    <w:rsid w:val="00BE4553"/>
    <w:rPr>
      <w:rFonts w:ascii="Symbol" w:hAnsi="Symbol"/>
    </w:rPr>
  </w:style>
  <w:style w:type="character" w:customStyle="1" w:styleId="WW8Num7z0">
    <w:name w:val="WW8Num7z0"/>
    <w:uiPriority w:val="99"/>
    <w:rsid w:val="00BE4553"/>
  </w:style>
  <w:style w:type="character" w:customStyle="1" w:styleId="WW8Num7z1">
    <w:name w:val="WW8Num7z1"/>
    <w:uiPriority w:val="99"/>
    <w:rsid w:val="00BE4553"/>
    <w:rPr>
      <w:rFonts w:ascii="Symbol" w:hAnsi="Symbol"/>
    </w:rPr>
  </w:style>
  <w:style w:type="character" w:customStyle="1" w:styleId="WW8Num10z0">
    <w:name w:val="WW8Num10z0"/>
    <w:uiPriority w:val="99"/>
    <w:rsid w:val="00BE4553"/>
    <w:rPr>
      <w:rFonts w:ascii="Symbol" w:hAnsi="Symbol"/>
    </w:rPr>
  </w:style>
  <w:style w:type="character" w:customStyle="1" w:styleId="WW8Num19z0">
    <w:name w:val="WW8Num19z0"/>
    <w:uiPriority w:val="99"/>
    <w:rsid w:val="00BE4553"/>
  </w:style>
  <w:style w:type="character" w:customStyle="1" w:styleId="WW8Num21z0">
    <w:name w:val="WW8Num21z0"/>
    <w:uiPriority w:val="99"/>
    <w:rsid w:val="00BE4553"/>
    <w:rPr>
      <w:color w:val="00000A"/>
    </w:rPr>
  </w:style>
  <w:style w:type="character" w:customStyle="1" w:styleId="WW8Num23z0">
    <w:name w:val="WW8Num23z0"/>
    <w:uiPriority w:val="99"/>
    <w:rsid w:val="00BE4553"/>
  </w:style>
  <w:style w:type="character" w:customStyle="1" w:styleId="WW8Num24z1">
    <w:name w:val="WW8Num24z1"/>
    <w:uiPriority w:val="99"/>
    <w:rsid w:val="00BE4553"/>
    <w:rPr>
      <w:sz w:val="20"/>
    </w:rPr>
  </w:style>
  <w:style w:type="character" w:customStyle="1" w:styleId="Domylnaczcionkaakapitu11">
    <w:name w:val="Domyślna czcionka akapitu11"/>
    <w:uiPriority w:val="99"/>
    <w:rsid w:val="00BE4553"/>
  </w:style>
  <w:style w:type="character" w:styleId="Hipercze">
    <w:name w:val="Hyperlink"/>
    <w:basedOn w:val="Domylnaczcionkaakapitu"/>
    <w:uiPriority w:val="99"/>
    <w:rsid w:val="00BE4553"/>
    <w:rPr>
      <w:rFonts w:cs="Times New Roman"/>
      <w:color w:val="0000FF"/>
      <w:u w:val="single"/>
    </w:rPr>
  </w:style>
  <w:style w:type="character" w:customStyle="1" w:styleId="Numerstrony1">
    <w:name w:val="Numer strony1"/>
    <w:basedOn w:val="Domylnaczcionkaakapitu11"/>
    <w:uiPriority w:val="99"/>
    <w:rsid w:val="00BE4553"/>
    <w:rPr>
      <w:rFonts w:cs="Times New Roman"/>
    </w:rPr>
  </w:style>
  <w:style w:type="character" w:customStyle="1" w:styleId="UyteHipercze1">
    <w:name w:val="UżyteHiperłącze1"/>
    <w:uiPriority w:val="99"/>
    <w:rsid w:val="00BE4553"/>
    <w:rPr>
      <w:color w:val="800080"/>
      <w:u w:val="single"/>
    </w:rPr>
  </w:style>
  <w:style w:type="character" w:customStyle="1" w:styleId="Symbolewypunktowania">
    <w:name w:val="Symbole wypunktowania"/>
    <w:uiPriority w:val="99"/>
    <w:rsid w:val="00BE4553"/>
    <w:rPr>
      <w:rFonts w:ascii="StarSymbol" w:eastAsia="StarSymbol" w:hAnsi="StarSymbol"/>
      <w:sz w:val="18"/>
    </w:rPr>
  </w:style>
  <w:style w:type="character" w:customStyle="1" w:styleId="TekstpodstawowyZnak">
    <w:name w:val="Tekst podstawowy Znak"/>
    <w:uiPriority w:val="99"/>
    <w:rsid w:val="00BE4553"/>
    <w:rPr>
      <w:rFonts w:ascii="Univers-PL" w:hAnsi="Univers-PL"/>
      <w:sz w:val="19"/>
    </w:rPr>
  </w:style>
  <w:style w:type="character" w:customStyle="1" w:styleId="StopkaZnak">
    <w:name w:val="Stopka Znak"/>
    <w:uiPriority w:val="99"/>
    <w:rsid w:val="00BE4553"/>
    <w:rPr>
      <w:rFonts w:ascii="Univers-PL" w:hAnsi="Univers-PL"/>
      <w:sz w:val="19"/>
    </w:rPr>
  </w:style>
  <w:style w:type="character" w:customStyle="1" w:styleId="TekstpodstawowywcityZnak">
    <w:name w:val="Tekst podstawowy wcięty Znak"/>
    <w:uiPriority w:val="99"/>
    <w:rsid w:val="00BE4553"/>
    <w:rPr>
      <w:rFonts w:ascii="Univers-PL" w:hAnsi="Univers-PL"/>
      <w:sz w:val="19"/>
    </w:rPr>
  </w:style>
  <w:style w:type="character" w:customStyle="1" w:styleId="Tekstpodstawowy2Znak">
    <w:name w:val="Tekst podstawowy 2 Znak"/>
    <w:uiPriority w:val="99"/>
    <w:rsid w:val="00BE4553"/>
    <w:rPr>
      <w:rFonts w:ascii="Times New Roman" w:hAnsi="Times New Roman"/>
      <w:sz w:val="24"/>
    </w:rPr>
  </w:style>
  <w:style w:type="character" w:customStyle="1" w:styleId="Tekstpodstawowy3Znak">
    <w:name w:val="Tekst podstawowy 3 Znak"/>
    <w:uiPriority w:val="99"/>
    <w:rsid w:val="00BE4553"/>
    <w:rPr>
      <w:rFonts w:ascii="Times New Roman" w:hAnsi="Times New Roman"/>
      <w:sz w:val="16"/>
    </w:rPr>
  </w:style>
  <w:style w:type="character" w:customStyle="1" w:styleId="NagwekZnak">
    <w:name w:val="Nagłówek Znak"/>
    <w:uiPriority w:val="99"/>
    <w:rsid w:val="00BE4553"/>
    <w:rPr>
      <w:rFonts w:ascii="Univers-PL" w:hAnsi="Univers-PL"/>
      <w:sz w:val="19"/>
    </w:rPr>
  </w:style>
  <w:style w:type="character" w:customStyle="1" w:styleId="TekstprzypisudolnegoZnak">
    <w:name w:val="Tekst przypisu dolnego Znak"/>
    <w:uiPriority w:val="99"/>
    <w:rsid w:val="00BE4553"/>
    <w:rPr>
      <w:rFonts w:ascii="Univers-PL" w:hAnsi="Univers-PL"/>
      <w:sz w:val="20"/>
    </w:rPr>
  </w:style>
  <w:style w:type="character" w:customStyle="1" w:styleId="TytuZnak">
    <w:name w:val="Tytuł Znak"/>
    <w:uiPriority w:val="99"/>
    <w:rsid w:val="00BE4553"/>
    <w:rPr>
      <w:rFonts w:ascii="Bookman Old Style" w:eastAsia="Times New Roman" w:hAnsi="Bookman Old Style"/>
      <w:sz w:val="24"/>
    </w:rPr>
  </w:style>
  <w:style w:type="character" w:customStyle="1" w:styleId="PodtytuZnak">
    <w:name w:val="Podtytuł Znak"/>
    <w:uiPriority w:val="99"/>
    <w:rsid w:val="00BE4553"/>
    <w:rPr>
      <w:rFonts w:ascii="Arial" w:hAnsi="Arial"/>
      <w:sz w:val="24"/>
    </w:rPr>
  </w:style>
  <w:style w:type="character" w:customStyle="1" w:styleId="TekstkomentarzaZnak">
    <w:name w:val="Tekst komentarza Znak"/>
    <w:uiPriority w:val="99"/>
    <w:rsid w:val="00BE4553"/>
    <w:rPr>
      <w:rFonts w:ascii="Times New Roman" w:hAnsi="Times New Roman"/>
      <w:color w:val="000000"/>
      <w:sz w:val="20"/>
    </w:rPr>
  </w:style>
  <w:style w:type="character" w:customStyle="1" w:styleId="Tekstpodstawowywcity2Znak">
    <w:name w:val="Tekst podstawowy wcięty 2 Znak"/>
    <w:uiPriority w:val="99"/>
    <w:rsid w:val="00BE4553"/>
    <w:rPr>
      <w:rFonts w:ascii="Univers-PL" w:hAnsi="Univers-PL"/>
      <w:sz w:val="19"/>
    </w:rPr>
  </w:style>
  <w:style w:type="character" w:customStyle="1" w:styleId="FontStyle32">
    <w:name w:val="Font Style32"/>
    <w:uiPriority w:val="99"/>
    <w:rsid w:val="00BE4553"/>
    <w:rPr>
      <w:rFonts w:ascii="Tahoma" w:hAnsi="Tahoma"/>
      <w:sz w:val="18"/>
    </w:rPr>
  </w:style>
  <w:style w:type="character" w:customStyle="1" w:styleId="Nagwek8Znak">
    <w:name w:val="Nagłówek 8 Znak"/>
    <w:uiPriority w:val="99"/>
    <w:rsid w:val="00BE4553"/>
    <w:rPr>
      <w:rFonts w:ascii="Calibri" w:hAnsi="Calibri"/>
      <w:i/>
      <w:sz w:val="24"/>
    </w:rPr>
  </w:style>
  <w:style w:type="character" w:customStyle="1" w:styleId="FontStyle29">
    <w:name w:val="Font Style29"/>
    <w:uiPriority w:val="99"/>
    <w:rsid w:val="00BE4553"/>
    <w:rPr>
      <w:rFonts w:ascii="Tahoma" w:hAnsi="Tahoma"/>
      <w:i/>
      <w:sz w:val="20"/>
    </w:rPr>
  </w:style>
  <w:style w:type="character" w:customStyle="1" w:styleId="Tekstpodstawowywcity3Znak">
    <w:name w:val="Tekst podstawowy wcięty 3 Znak"/>
    <w:uiPriority w:val="99"/>
    <w:rsid w:val="00BE4553"/>
    <w:rPr>
      <w:rFonts w:ascii="Univers-PL" w:hAnsi="Univers-PL"/>
      <w:sz w:val="16"/>
    </w:rPr>
  </w:style>
  <w:style w:type="character" w:styleId="Pogrubienie">
    <w:name w:val="Strong"/>
    <w:basedOn w:val="Domylnaczcionkaakapitu"/>
    <w:uiPriority w:val="99"/>
    <w:qFormat/>
    <w:rsid w:val="00BE4553"/>
    <w:rPr>
      <w:rFonts w:cs="Times New Roman"/>
      <w:b/>
    </w:rPr>
  </w:style>
  <w:style w:type="character" w:customStyle="1" w:styleId="MapadokumentuZnak">
    <w:name w:val="Mapa dokumentu Znak"/>
    <w:uiPriority w:val="99"/>
    <w:rsid w:val="00BE4553"/>
    <w:rPr>
      <w:rFonts w:ascii="Tahoma" w:hAnsi="Tahoma"/>
      <w:sz w:val="16"/>
    </w:rPr>
  </w:style>
  <w:style w:type="character" w:customStyle="1" w:styleId="TekstprzypisukocowegoZnak">
    <w:name w:val="Tekst przypisu końcowego Znak"/>
    <w:uiPriority w:val="99"/>
    <w:rsid w:val="00BE4553"/>
    <w:rPr>
      <w:rFonts w:ascii="Univers-PL" w:hAnsi="Univers-PL"/>
    </w:rPr>
  </w:style>
  <w:style w:type="character" w:customStyle="1" w:styleId="Odwoanieprzypisukocowego1">
    <w:name w:val="Odwołanie przypisu końcowego1"/>
    <w:uiPriority w:val="99"/>
    <w:rsid w:val="00BE4553"/>
    <w:rPr>
      <w:vertAlign w:val="superscript"/>
    </w:rPr>
  </w:style>
  <w:style w:type="character" w:customStyle="1" w:styleId="TekstdymkaZnak">
    <w:name w:val="Tekst dymka Znak"/>
    <w:uiPriority w:val="99"/>
    <w:rsid w:val="00BE4553"/>
    <w:rPr>
      <w:rFonts w:ascii="Segoe UI" w:hAnsi="Segoe UI"/>
      <w:sz w:val="18"/>
    </w:rPr>
  </w:style>
  <w:style w:type="character" w:customStyle="1" w:styleId="Odwoaniedokomentarza1">
    <w:name w:val="Odwołanie do komentarza1"/>
    <w:uiPriority w:val="99"/>
    <w:rsid w:val="00BE4553"/>
    <w:rPr>
      <w:sz w:val="16"/>
    </w:rPr>
  </w:style>
  <w:style w:type="character" w:customStyle="1" w:styleId="TekstkomentarzaZnak1">
    <w:name w:val="Tekst komentarza Znak1"/>
    <w:uiPriority w:val="99"/>
    <w:rsid w:val="00BE4553"/>
  </w:style>
  <w:style w:type="character" w:customStyle="1" w:styleId="TematkomentarzaZnak">
    <w:name w:val="Temat komentarza Znak"/>
    <w:uiPriority w:val="99"/>
    <w:rsid w:val="00BE4553"/>
    <w:rPr>
      <w:rFonts w:ascii="Univers-PL" w:hAnsi="Univers-PL"/>
      <w:b/>
      <w:color w:val="000000"/>
      <w:sz w:val="20"/>
    </w:rPr>
  </w:style>
  <w:style w:type="character" w:customStyle="1" w:styleId="ListLabel1">
    <w:name w:val="ListLabel 1"/>
    <w:uiPriority w:val="99"/>
    <w:rsid w:val="00BE4553"/>
  </w:style>
  <w:style w:type="character" w:customStyle="1" w:styleId="ListLabel2">
    <w:name w:val="ListLabel 2"/>
    <w:uiPriority w:val="99"/>
    <w:rsid w:val="00BE4553"/>
    <w:rPr>
      <w:color w:val="00000A"/>
    </w:rPr>
  </w:style>
  <w:style w:type="character" w:customStyle="1" w:styleId="ListLabel3">
    <w:name w:val="ListLabel 3"/>
    <w:uiPriority w:val="99"/>
    <w:rsid w:val="00BE4553"/>
  </w:style>
  <w:style w:type="character" w:customStyle="1" w:styleId="ListLabel4">
    <w:name w:val="ListLabel 4"/>
    <w:uiPriority w:val="99"/>
    <w:rsid w:val="00BE4553"/>
    <w:rPr>
      <w:sz w:val="24"/>
    </w:rPr>
  </w:style>
  <w:style w:type="character" w:customStyle="1" w:styleId="ListLabel5">
    <w:name w:val="ListLabel 5"/>
    <w:uiPriority w:val="99"/>
    <w:rsid w:val="00BE4553"/>
    <w:rPr>
      <w:color w:val="00000A"/>
      <w:sz w:val="22"/>
    </w:rPr>
  </w:style>
  <w:style w:type="character" w:customStyle="1" w:styleId="ListLabel6">
    <w:name w:val="ListLabel 6"/>
    <w:uiPriority w:val="99"/>
    <w:rsid w:val="00BE4553"/>
    <w:rPr>
      <w:color w:val="000000"/>
      <w:sz w:val="22"/>
    </w:rPr>
  </w:style>
  <w:style w:type="character" w:customStyle="1" w:styleId="ListLabel7">
    <w:name w:val="ListLabel 7"/>
    <w:uiPriority w:val="99"/>
    <w:rsid w:val="00BE4553"/>
    <w:rPr>
      <w:color w:val="00000A"/>
      <w:sz w:val="18"/>
    </w:rPr>
  </w:style>
  <w:style w:type="character" w:customStyle="1" w:styleId="ListLabel8">
    <w:name w:val="ListLabel 8"/>
    <w:uiPriority w:val="99"/>
    <w:rsid w:val="00BE4553"/>
  </w:style>
  <w:style w:type="character" w:customStyle="1" w:styleId="ListLabel9">
    <w:name w:val="ListLabel 9"/>
    <w:uiPriority w:val="99"/>
    <w:rsid w:val="00BE4553"/>
    <w:rPr>
      <w:color w:val="00000A"/>
      <w:sz w:val="22"/>
    </w:rPr>
  </w:style>
  <w:style w:type="character" w:customStyle="1" w:styleId="ListLabel10">
    <w:name w:val="ListLabel 10"/>
    <w:uiPriority w:val="99"/>
    <w:rsid w:val="00BE4553"/>
    <w:rPr>
      <w:sz w:val="22"/>
    </w:rPr>
  </w:style>
  <w:style w:type="character" w:customStyle="1" w:styleId="ListLabel11">
    <w:name w:val="ListLabel 11"/>
    <w:uiPriority w:val="99"/>
    <w:rsid w:val="00BE4553"/>
    <w:rPr>
      <w:rFonts w:eastAsia="Times New Roman"/>
      <w:color w:val="000000"/>
      <w:sz w:val="22"/>
    </w:rPr>
  </w:style>
  <w:style w:type="character" w:customStyle="1" w:styleId="ListLabel12">
    <w:name w:val="ListLabel 12"/>
    <w:uiPriority w:val="99"/>
    <w:rsid w:val="00BE4553"/>
    <w:rPr>
      <w:b/>
    </w:rPr>
  </w:style>
  <w:style w:type="character" w:customStyle="1" w:styleId="ListLabel13">
    <w:name w:val="ListLabel 13"/>
    <w:uiPriority w:val="99"/>
    <w:rsid w:val="00BE4553"/>
    <w:rPr>
      <w:color w:val="000000"/>
    </w:rPr>
  </w:style>
  <w:style w:type="character" w:customStyle="1" w:styleId="ListLabel14">
    <w:name w:val="ListLabel 14"/>
    <w:uiPriority w:val="99"/>
    <w:rsid w:val="00BE4553"/>
    <w:rPr>
      <w:u w:val="single"/>
    </w:rPr>
  </w:style>
  <w:style w:type="character" w:customStyle="1" w:styleId="ListLabel15">
    <w:name w:val="ListLabel 15"/>
    <w:uiPriority w:val="99"/>
    <w:rsid w:val="00BE4553"/>
  </w:style>
  <w:style w:type="character" w:customStyle="1" w:styleId="ListLabel16">
    <w:name w:val="ListLabel 16"/>
    <w:uiPriority w:val="99"/>
    <w:rsid w:val="00BE4553"/>
    <w:rPr>
      <w:color w:val="000000"/>
    </w:rPr>
  </w:style>
  <w:style w:type="paragraph" w:customStyle="1" w:styleId="Nagwek20">
    <w:name w:val="Nagłówek2"/>
    <w:basedOn w:val="Normalny"/>
    <w:next w:val="Tekstpodstawowy"/>
    <w:uiPriority w:val="99"/>
    <w:rsid w:val="00BE4553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E4553"/>
    <w:pPr>
      <w:tabs>
        <w:tab w:val="left" w:pos="1559"/>
      </w:tabs>
      <w:spacing w:line="360" w:lineRule="auto"/>
      <w:ind w:left="992" w:hanging="567"/>
      <w:jc w:val="both"/>
    </w:pPr>
    <w:rPr>
      <w:rFonts w:cs="Calibri"/>
      <w:b/>
      <w:sz w:val="3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F7AB0"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uiPriority w:val="99"/>
    <w:rsid w:val="00BE4553"/>
    <w:pPr>
      <w:ind w:left="283" w:hanging="283"/>
    </w:pPr>
    <w:rPr>
      <w:rFonts w:cs="Mangal"/>
    </w:rPr>
  </w:style>
  <w:style w:type="paragraph" w:customStyle="1" w:styleId="Podpis2">
    <w:name w:val="Podpis2"/>
    <w:basedOn w:val="Normalny"/>
    <w:uiPriority w:val="99"/>
    <w:rsid w:val="00BE45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E4553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BE45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E4553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uiPriority w:val="99"/>
    <w:rsid w:val="00BE4553"/>
    <w:pPr>
      <w:spacing w:after="120"/>
      <w:ind w:left="283"/>
    </w:pPr>
  </w:style>
  <w:style w:type="paragraph" w:customStyle="1" w:styleId="pkt">
    <w:name w:val="pkt"/>
    <w:basedOn w:val="Normalny"/>
    <w:uiPriority w:val="99"/>
    <w:rsid w:val="00BE455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E4553"/>
    <w:pPr>
      <w:ind w:left="850" w:hanging="425"/>
    </w:pPr>
  </w:style>
  <w:style w:type="paragraph" w:styleId="Stopka">
    <w:name w:val="footer"/>
    <w:basedOn w:val="Normalny"/>
    <w:link w:val="StopkaZnak1"/>
    <w:uiPriority w:val="99"/>
    <w:rsid w:val="00BE4553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F7AB0"/>
    <w:rPr>
      <w:rFonts w:cs="Mangal"/>
      <w:kern w:val="1"/>
      <w:sz w:val="24"/>
      <w:szCs w:val="21"/>
      <w:lang w:eastAsia="hi-IN" w:bidi="hi-IN"/>
    </w:rPr>
  </w:style>
  <w:style w:type="paragraph" w:customStyle="1" w:styleId="Lista21">
    <w:name w:val="Lista 21"/>
    <w:basedOn w:val="Normalny"/>
    <w:uiPriority w:val="99"/>
    <w:rsid w:val="00BE4553"/>
    <w:pPr>
      <w:ind w:left="566" w:hanging="283"/>
    </w:pPr>
  </w:style>
  <w:style w:type="paragraph" w:customStyle="1" w:styleId="Lista31">
    <w:name w:val="Lista 31"/>
    <w:basedOn w:val="Normalny"/>
    <w:uiPriority w:val="99"/>
    <w:rsid w:val="00BE4553"/>
    <w:pPr>
      <w:ind w:left="849" w:hanging="283"/>
    </w:pPr>
  </w:style>
  <w:style w:type="paragraph" w:customStyle="1" w:styleId="Lista41">
    <w:name w:val="Lista 41"/>
    <w:basedOn w:val="Normalny"/>
    <w:uiPriority w:val="99"/>
    <w:rsid w:val="00BE4553"/>
    <w:pPr>
      <w:ind w:left="1132" w:hanging="283"/>
    </w:pPr>
  </w:style>
  <w:style w:type="paragraph" w:customStyle="1" w:styleId="Listawypunktowana2">
    <w:name w:val="Lista wypunktowana 2"/>
    <w:basedOn w:val="Normalny"/>
    <w:uiPriority w:val="99"/>
    <w:rsid w:val="00BE4553"/>
  </w:style>
  <w:style w:type="paragraph" w:customStyle="1" w:styleId="Lista-kontynuacja21">
    <w:name w:val="Lista - kontynuacja 21"/>
    <w:basedOn w:val="Normalny"/>
    <w:uiPriority w:val="99"/>
    <w:rsid w:val="00BE4553"/>
    <w:pPr>
      <w:spacing w:after="120"/>
      <w:ind w:left="566"/>
    </w:pPr>
  </w:style>
  <w:style w:type="paragraph" w:styleId="Tekstpodstawowywcity">
    <w:name w:val="Body Text Indent"/>
    <w:basedOn w:val="Normalny"/>
    <w:link w:val="TekstpodstawowywcityZnak1"/>
    <w:uiPriority w:val="99"/>
    <w:rsid w:val="00BE455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F7AB0"/>
    <w:rPr>
      <w:rFonts w:cs="Mangal"/>
      <w:kern w:val="1"/>
      <w:sz w:val="24"/>
      <w:szCs w:val="21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BE4553"/>
    <w:pPr>
      <w:ind w:left="284" w:hanging="284"/>
      <w:jc w:val="both"/>
    </w:pPr>
    <w:rPr>
      <w:b/>
    </w:rPr>
  </w:style>
  <w:style w:type="paragraph" w:customStyle="1" w:styleId="Zawartoramki">
    <w:name w:val="Zawartość ramki"/>
    <w:basedOn w:val="Tekstpodstawowy"/>
    <w:uiPriority w:val="99"/>
    <w:rsid w:val="00BE4553"/>
  </w:style>
  <w:style w:type="paragraph" w:customStyle="1" w:styleId="Tekstpodstawowy22">
    <w:name w:val="Tekst podstawowy 22"/>
    <w:basedOn w:val="Normalny"/>
    <w:uiPriority w:val="99"/>
    <w:rsid w:val="00BE4553"/>
    <w:pPr>
      <w:suppressAutoHyphens w:val="0"/>
      <w:spacing w:after="120" w:line="480" w:lineRule="auto"/>
    </w:pPr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BE4553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just">
    <w:name w:val="just"/>
    <w:uiPriority w:val="99"/>
    <w:rsid w:val="00BE45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text-3mezera">
    <w:name w:val="text - 3 mezera"/>
    <w:basedOn w:val="Normalny"/>
    <w:uiPriority w:val="99"/>
    <w:rsid w:val="00BE4553"/>
    <w:pPr>
      <w:suppressAutoHyphens w:val="0"/>
      <w:spacing w:after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">
    <w:name w:val="3"/>
    <w:basedOn w:val="Normalny"/>
    <w:uiPriority w:val="99"/>
    <w:rsid w:val="00BE4553"/>
    <w:pPr>
      <w:suppressAutoHyphens w:val="0"/>
    </w:pPr>
    <w:rPr>
      <w:rFonts w:cs="Times New Roman"/>
      <w:sz w:val="20"/>
      <w:szCs w:val="20"/>
    </w:rPr>
  </w:style>
  <w:style w:type="paragraph" w:customStyle="1" w:styleId="Lista22">
    <w:name w:val="Lista 22"/>
    <w:basedOn w:val="Normalny"/>
    <w:uiPriority w:val="99"/>
    <w:rsid w:val="00BE4553"/>
    <w:pPr>
      <w:suppressAutoHyphens w:val="0"/>
      <w:spacing w:after="120"/>
      <w:ind w:left="566" w:hanging="283"/>
    </w:pPr>
    <w:rPr>
      <w:rFonts w:cs="Times New Roman"/>
    </w:rPr>
  </w:style>
  <w:style w:type="paragraph" w:customStyle="1" w:styleId="Tekstprzypisudolnego1">
    <w:name w:val="Tekst przypisu dolnego1"/>
    <w:basedOn w:val="Normalny"/>
    <w:uiPriority w:val="99"/>
    <w:rsid w:val="00BE4553"/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BE4553"/>
    <w:pPr>
      <w:jc w:val="center"/>
    </w:pPr>
    <w:rPr>
      <w:rFonts w:ascii="Bookman Old Style" w:hAnsi="Bookman Old Style" w:cs="Times New Roman"/>
      <w:b/>
      <w:bCs/>
      <w:sz w:val="28"/>
    </w:rPr>
  </w:style>
  <w:style w:type="character" w:customStyle="1" w:styleId="TytuZnak1">
    <w:name w:val="Tytuł Znak1"/>
    <w:basedOn w:val="Domylnaczcionkaakapitu"/>
    <w:link w:val="Tytu"/>
    <w:uiPriority w:val="10"/>
    <w:rsid w:val="004F7AB0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BE4553"/>
    <w:pPr>
      <w:spacing w:after="60"/>
      <w:jc w:val="center"/>
    </w:pPr>
    <w:rPr>
      <w:rFonts w:ascii="Arial" w:hAnsi="Arial"/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4F7AB0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E4553"/>
    <w:pPr>
      <w:suppressLineNumbers/>
    </w:pPr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BE4553"/>
    <w:pPr>
      <w:jc w:val="both"/>
    </w:pPr>
    <w:rPr>
      <w:rFonts w:cs="Times New Roman"/>
    </w:rPr>
  </w:style>
  <w:style w:type="paragraph" w:customStyle="1" w:styleId="tekst8bez">
    <w:name w:val="tekst 8 bez"/>
    <w:uiPriority w:val="99"/>
    <w:rsid w:val="00BE455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" w:hAnsi="Univers-PL" w:cs="Mangal"/>
      <w:kern w:val="1"/>
      <w:sz w:val="16"/>
      <w:szCs w:val="24"/>
      <w:lang w:eastAsia="hi-IN" w:bidi="hi-IN"/>
    </w:rPr>
  </w:style>
  <w:style w:type="paragraph" w:customStyle="1" w:styleId="bodybez">
    <w:name w:val="body bez"/>
    <w:uiPriority w:val="99"/>
    <w:rsid w:val="00BE45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myslnik">
    <w:name w:val="myslnik"/>
    <w:uiPriority w:val="99"/>
    <w:rsid w:val="00BE4553"/>
    <w:pPr>
      <w:widowControl w:val="0"/>
      <w:tabs>
        <w:tab w:val="left" w:pos="720"/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1">
    <w:name w:val="1"/>
    <w:uiPriority w:val="99"/>
    <w:rsid w:val="00BE45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2">
    <w:name w:val="2"/>
    <w:uiPriority w:val="99"/>
    <w:rsid w:val="00BE455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hAnsi="Univers-PL" w:cs="Mangal"/>
      <w:kern w:val="1"/>
      <w:sz w:val="19"/>
      <w:szCs w:val="24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BE4553"/>
    <w:pPr>
      <w:suppressAutoHyphens w:val="0"/>
    </w:pPr>
    <w:rPr>
      <w:rFonts w:cs="Times New Roman"/>
      <w:color w:val="000000"/>
      <w:sz w:val="20"/>
      <w:szCs w:val="20"/>
    </w:rPr>
  </w:style>
  <w:style w:type="paragraph" w:customStyle="1" w:styleId="Tekstpodstawowy311">
    <w:name w:val="Tekst podstawowy 311"/>
    <w:basedOn w:val="Normalny"/>
    <w:uiPriority w:val="99"/>
    <w:rsid w:val="00BE4553"/>
    <w:pPr>
      <w:jc w:val="both"/>
    </w:pPr>
    <w:rPr>
      <w:rFonts w:cs="Times New Roman"/>
      <w:szCs w:val="20"/>
    </w:rPr>
  </w:style>
  <w:style w:type="paragraph" w:customStyle="1" w:styleId="Tekstpodstawowywcity31">
    <w:name w:val="Tekst podstawowy wcięty 31"/>
    <w:basedOn w:val="Normalny"/>
    <w:uiPriority w:val="99"/>
    <w:rsid w:val="00BE4553"/>
    <w:pPr>
      <w:ind w:left="1140"/>
      <w:jc w:val="both"/>
    </w:pPr>
    <w:rPr>
      <w:rFonts w:cs="Times New Roman"/>
      <w:szCs w:val="20"/>
    </w:rPr>
  </w:style>
  <w:style w:type="paragraph" w:customStyle="1" w:styleId="NormalnyWeb1">
    <w:name w:val="Normalny (Web)1"/>
    <w:basedOn w:val="Normalny"/>
    <w:uiPriority w:val="99"/>
    <w:rsid w:val="00BE4553"/>
    <w:pPr>
      <w:suppressAutoHyphens w:val="0"/>
      <w:spacing w:before="28" w:after="119"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BE4553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BE4553"/>
    <w:pPr>
      <w:spacing w:after="120" w:line="480" w:lineRule="auto"/>
      <w:ind w:left="283"/>
    </w:pPr>
  </w:style>
  <w:style w:type="paragraph" w:customStyle="1" w:styleId="Adresodbiorcywlicie">
    <w:name w:val="Adres odbiorcy w liście"/>
    <w:basedOn w:val="Normalny"/>
    <w:uiPriority w:val="99"/>
    <w:rsid w:val="00BE4553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BE4553"/>
    <w:pPr>
      <w:spacing w:after="120"/>
      <w:ind w:left="283"/>
    </w:pPr>
    <w:rPr>
      <w:sz w:val="16"/>
      <w:szCs w:val="16"/>
    </w:rPr>
  </w:style>
  <w:style w:type="paragraph" w:customStyle="1" w:styleId="Nazwiskoiadresodbiorcywlicie">
    <w:name w:val="Nazwisko i adres odbiorcy w liście"/>
    <w:basedOn w:val="Adresodbiorcywlicie"/>
    <w:uiPriority w:val="99"/>
    <w:rsid w:val="00BE4553"/>
    <w:pPr>
      <w:spacing w:before="220"/>
    </w:pPr>
  </w:style>
  <w:style w:type="paragraph" w:customStyle="1" w:styleId="Mapadokumentu1">
    <w:name w:val="Mapa dokumentu1"/>
    <w:basedOn w:val="Normalny"/>
    <w:uiPriority w:val="99"/>
    <w:rsid w:val="00BE4553"/>
    <w:rPr>
      <w:rFonts w:ascii="Tahoma" w:hAnsi="Tahoma" w:cs="Tahoma"/>
      <w:sz w:val="16"/>
      <w:szCs w:val="16"/>
    </w:rPr>
  </w:style>
  <w:style w:type="paragraph" w:customStyle="1" w:styleId="WW-Nagwektabeli">
    <w:name w:val="WW-Nagłówek tabeli"/>
    <w:basedOn w:val="Normalny"/>
    <w:uiPriority w:val="99"/>
    <w:rsid w:val="00BE4553"/>
    <w:pPr>
      <w:suppressLineNumbers/>
      <w:spacing w:after="120"/>
      <w:jc w:val="center"/>
    </w:pPr>
    <w:rPr>
      <w:rFonts w:cs="Times New Roman"/>
      <w:b/>
      <w:bCs/>
      <w:i/>
      <w:iCs/>
    </w:rPr>
  </w:style>
  <w:style w:type="paragraph" w:customStyle="1" w:styleId="Nagwektabeli">
    <w:name w:val="Nagłówek tabeli"/>
    <w:basedOn w:val="Zawartotabeli"/>
    <w:uiPriority w:val="99"/>
    <w:rsid w:val="00BE4553"/>
    <w:pPr>
      <w:spacing w:after="120"/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uiPriority w:val="99"/>
    <w:rsid w:val="00BE4553"/>
    <w:rPr>
      <w:sz w:val="20"/>
      <w:szCs w:val="20"/>
    </w:rPr>
  </w:style>
  <w:style w:type="paragraph" w:customStyle="1" w:styleId="Tekstdymka1">
    <w:name w:val="Tekst dymka1"/>
    <w:basedOn w:val="Normalny"/>
    <w:uiPriority w:val="99"/>
    <w:rsid w:val="00BE4553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1"/>
    <w:uiPriority w:val="99"/>
    <w:rsid w:val="00BE4553"/>
    <w:pPr>
      <w:suppressAutoHyphens/>
    </w:pPr>
    <w:rPr>
      <w:rFonts w:ascii="Univers-PL" w:hAnsi="Univers-PL" w:cs="Univers-PL"/>
      <w:b/>
      <w:bCs/>
      <w:color w:val="00000A"/>
    </w:rPr>
  </w:style>
  <w:style w:type="paragraph" w:customStyle="1" w:styleId="Poprawka1">
    <w:name w:val="Poprawka1"/>
    <w:uiPriority w:val="99"/>
    <w:rsid w:val="00BE4553"/>
    <w:pPr>
      <w:suppressAutoHyphens/>
    </w:pPr>
    <w:rPr>
      <w:rFonts w:ascii="Univers-PL" w:hAnsi="Univers-PL" w:cs="Univers-PL"/>
      <w:kern w:val="1"/>
      <w:sz w:val="19"/>
      <w:szCs w:val="19"/>
      <w:lang w:eastAsia="hi-IN" w:bidi="hi-IN"/>
    </w:rPr>
  </w:style>
  <w:style w:type="paragraph" w:customStyle="1" w:styleId="Normalny1">
    <w:name w:val="Normalny1"/>
    <w:uiPriority w:val="99"/>
    <w:rsid w:val="00F30EBD"/>
    <w:pPr>
      <w:suppressAutoHyphens/>
      <w:spacing w:after="160" w:line="256" w:lineRule="auto"/>
    </w:pPr>
    <w:rPr>
      <w:rFonts w:ascii="Calibri" w:hAnsi="Calibri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E4086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F7AB0"/>
    <w:rPr>
      <w:rFonts w:cs="Mangal"/>
      <w:kern w:val="1"/>
      <w:sz w:val="0"/>
      <w:szCs w:val="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692C25"/>
    <w:rPr>
      <w:rFonts w:cs="Times New Roman"/>
      <w:sz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692C25"/>
    <w:rPr>
      <w:rFonts w:cs="Mangal"/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92C25"/>
    <w:rPr>
      <w:kern w:val="1"/>
      <w:sz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92C2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692C25"/>
    <w:rPr>
      <w:b/>
      <w:kern w:val="1"/>
      <w:sz w:val="18"/>
      <w:lang w:eastAsia="hi-IN" w:bidi="hi-IN"/>
    </w:rPr>
  </w:style>
  <w:style w:type="paragraph" w:styleId="Poprawka">
    <w:name w:val="Revision"/>
    <w:hidden/>
    <w:uiPriority w:val="99"/>
    <w:semiHidden/>
    <w:rsid w:val="00C6272E"/>
    <w:rPr>
      <w:rFonts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28689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45D57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1"/>
    <w:uiPriority w:val="99"/>
    <w:rsid w:val="00F32D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F32DAB"/>
    <w:rPr>
      <w:rFonts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jkowice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8508</Words>
  <Characters>51048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IDENTYFIKACYJNY POSTĘPOWANIA: BZP</vt:lpstr>
    </vt:vector>
  </TitlesOfParts>
  <Company/>
  <LinksUpToDate>false</LinksUpToDate>
  <CharactersWithSpaces>59438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IDENTYFIKACYJNY POSTĘPOWANIA: BZP</dc:title>
  <dc:subject/>
  <dc:creator>NN</dc:creator>
  <cp:keywords/>
  <dc:description/>
  <cp:lastModifiedBy>Justyna</cp:lastModifiedBy>
  <cp:revision>4</cp:revision>
  <cp:lastPrinted>2015-08-05T08:28:00Z</cp:lastPrinted>
  <dcterms:created xsi:type="dcterms:W3CDTF">2015-08-05T09:12:00Z</dcterms:created>
  <dcterms:modified xsi:type="dcterms:W3CDTF">2015-08-05T09:55:00Z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