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F61E" w14:textId="77777777" w:rsidR="00F9028B" w:rsidRPr="00705365" w:rsidRDefault="00F9028B" w:rsidP="008D631A">
      <w:pPr>
        <w:pStyle w:val="Nagwek3"/>
        <w:jc w:val="both"/>
        <w:rPr>
          <w:rFonts w:ascii="Cambria" w:hAnsi="Cambria" w:cs="Tahoma"/>
          <w:b w:val="0"/>
          <w:sz w:val="22"/>
          <w:szCs w:val="22"/>
        </w:rPr>
      </w:pPr>
      <w:r w:rsidRPr="00705365">
        <w:rPr>
          <w:rFonts w:ascii="Cambria" w:hAnsi="Cambria" w:cs="Tahoma"/>
          <w:b w:val="0"/>
          <w:sz w:val="22"/>
          <w:szCs w:val="22"/>
        </w:rPr>
        <w:t xml:space="preserve">numer identyfikacyjny postępowania: </w:t>
      </w:r>
      <w:r w:rsidR="00032593">
        <w:rPr>
          <w:rFonts w:ascii="Cambria" w:hAnsi="Cambria" w:cs="Tahoma"/>
          <w:b w:val="0"/>
          <w:sz w:val="22"/>
          <w:szCs w:val="22"/>
        </w:rPr>
        <w:t>ZP/WWK/U/2/2015</w:t>
      </w:r>
    </w:p>
    <w:p w14:paraId="3EDDB7F0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5AE64043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4E3C2E85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75D17888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0009FFE8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1AAB1C8F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3173530C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3045C43A" w14:textId="77777777" w:rsidR="00F9028B" w:rsidRPr="00705365" w:rsidRDefault="00F9028B" w:rsidP="008156DD">
      <w:pPr>
        <w:jc w:val="center"/>
        <w:rPr>
          <w:rFonts w:ascii="Cambria" w:hAnsi="Cambria" w:cs="Tahoma"/>
          <w:sz w:val="22"/>
          <w:szCs w:val="22"/>
        </w:rPr>
      </w:pPr>
    </w:p>
    <w:p w14:paraId="7F85B6AA" w14:textId="77777777" w:rsidR="00F9028B" w:rsidRPr="00705365" w:rsidRDefault="00F9028B" w:rsidP="00196DA9">
      <w:pPr>
        <w:jc w:val="center"/>
        <w:rPr>
          <w:rFonts w:ascii="Cambria" w:hAnsi="Cambria" w:cs="Tahoma"/>
          <w:sz w:val="22"/>
          <w:szCs w:val="22"/>
        </w:rPr>
      </w:pPr>
      <w:r w:rsidRPr="00705365">
        <w:rPr>
          <w:rFonts w:ascii="Cambria" w:hAnsi="Cambria" w:cs="Tahoma"/>
          <w:sz w:val="22"/>
          <w:szCs w:val="22"/>
        </w:rPr>
        <w:t>GMINA WOJKOWICE</w:t>
      </w:r>
    </w:p>
    <w:p w14:paraId="47BD908B" w14:textId="77777777" w:rsidR="00F9028B" w:rsidRPr="00705365" w:rsidRDefault="00F9028B" w:rsidP="00196DA9">
      <w:pPr>
        <w:jc w:val="center"/>
        <w:rPr>
          <w:rFonts w:ascii="Cambria" w:hAnsi="Cambria" w:cs="Tahoma"/>
          <w:sz w:val="22"/>
          <w:szCs w:val="22"/>
        </w:rPr>
      </w:pPr>
      <w:r w:rsidRPr="00705365">
        <w:rPr>
          <w:rFonts w:ascii="Cambria" w:hAnsi="Cambria" w:cs="Tahoma"/>
          <w:sz w:val="22"/>
          <w:szCs w:val="22"/>
        </w:rPr>
        <w:t>Z SIEDZIBĄ ORGANU ZARZĄDZAJĄCEGO</w:t>
      </w:r>
    </w:p>
    <w:p w14:paraId="4E5EF6D7" w14:textId="77777777" w:rsidR="00F9028B" w:rsidRPr="00705365" w:rsidRDefault="00F9028B" w:rsidP="00F91A17">
      <w:pPr>
        <w:jc w:val="center"/>
        <w:rPr>
          <w:rFonts w:ascii="Cambria" w:hAnsi="Cambria" w:cs="Tahoma"/>
          <w:sz w:val="22"/>
          <w:szCs w:val="22"/>
        </w:rPr>
      </w:pPr>
      <w:r w:rsidRPr="00705365">
        <w:rPr>
          <w:rFonts w:ascii="Cambria" w:hAnsi="Cambria" w:cs="Tahoma"/>
          <w:sz w:val="22"/>
          <w:szCs w:val="22"/>
        </w:rPr>
        <w:t>UL. JANA III SOBIESKIEGO 290A, 42-580 WOJKOWICE</w:t>
      </w:r>
    </w:p>
    <w:p w14:paraId="2C3087D9" w14:textId="77777777" w:rsidR="00F9028B" w:rsidRPr="00705365" w:rsidRDefault="00F9028B" w:rsidP="00F91A17">
      <w:pPr>
        <w:jc w:val="center"/>
        <w:rPr>
          <w:rFonts w:ascii="Cambria" w:hAnsi="Cambria" w:cs="Tahoma"/>
          <w:sz w:val="22"/>
          <w:szCs w:val="22"/>
          <w:lang w:val="en-US"/>
        </w:rPr>
      </w:pPr>
      <w:r w:rsidRPr="00705365">
        <w:rPr>
          <w:rFonts w:ascii="Cambria" w:hAnsi="Cambria" w:cs="Tahoma"/>
          <w:sz w:val="22"/>
          <w:szCs w:val="22"/>
          <w:lang w:val="en-US"/>
        </w:rPr>
        <w:t>tel.  (32) 769-50-66,  fax  (32) 769-50-73</w:t>
      </w:r>
    </w:p>
    <w:p w14:paraId="5CD85F54" w14:textId="77777777" w:rsidR="00F9028B" w:rsidRPr="00705365" w:rsidRDefault="00F9028B" w:rsidP="00E116B9">
      <w:pPr>
        <w:jc w:val="center"/>
        <w:rPr>
          <w:rFonts w:ascii="Cambria" w:hAnsi="Cambria" w:cs="Tahoma"/>
          <w:sz w:val="22"/>
          <w:szCs w:val="22"/>
          <w:lang w:val="en-US"/>
        </w:rPr>
      </w:pPr>
      <w:r w:rsidRPr="00705365">
        <w:rPr>
          <w:rFonts w:ascii="Cambria" w:hAnsi="Cambria" w:cs="Tahoma"/>
          <w:sz w:val="22"/>
          <w:szCs w:val="22"/>
          <w:lang w:val="en-US"/>
        </w:rPr>
        <w:t>http://www.wojkowice.4bip.pl</w:t>
      </w:r>
    </w:p>
    <w:p w14:paraId="73CE0F00" w14:textId="77777777" w:rsidR="00F9028B" w:rsidRPr="00705365" w:rsidRDefault="00F9028B" w:rsidP="00E116B9">
      <w:pPr>
        <w:jc w:val="center"/>
        <w:rPr>
          <w:rFonts w:ascii="Cambria" w:hAnsi="Cambria" w:cs="Tahoma"/>
          <w:sz w:val="22"/>
          <w:szCs w:val="22"/>
        </w:rPr>
      </w:pPr>
      <w:r w:rsidRPr="00705365">
        <w:rPr>
          <w:rFonts w:ascii="Cambria" w:hAnsi="Cambria" w:cs="Tahoma"/>
          <w:sz w:val="22"/>
          <w:szCs w:val="22"/>
        </w:rPr>
        <w:t>e-mail: zamowienia@wojkowice.pl</w:t>
      </w:r>
    </w:p>
    <w:p w14:paraId="43226C02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1A96700E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18558F12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255E720B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3349D4EE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327A8C7F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226CBC68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40849435" w14:textId="77777777" w:rsidR="00F9028B" w:rsidRPr="00705365" w:rsidRDefault="00F9028B" w:rsidP="008D631A">
      <w:pPr>
        <w:jc w:val="both"/>
        <w:rPr>
          <w:rFonts w:ascii="Cambria" w:hAnsi="Cambria" w:cs="Tahoma"/>
          <w:sz w:val="22"/>
          <w:szCs w:val="22"/>
        </w:rPr>
      </w:pPr>
    </w:p>
    <w:p w14:paraId="39369876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7E83AD39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1C99530E" w14:textId="77777777" w:rsidR="00F9028B" w:rsidRPr="00705365" w:rsidRDefault="00F9028B" w:rsidP="00F91A17">
      <w:pPr>
        <w:jc w:val="both"/>
        <w:rPr>
          <w:rFonts w:ascii="Cambria" w:hAnsi="Cambria" w:cs="Tahoma"/>
          <w:sz w:val="22"/>
          <w:szCs w:val="22"/>
        </w:rPr>
      </w:pPr>
    </w:p>
    <w:p w14:paraId="4113F091" w14:textId="77777777" w:rsidR="00F9028B" w:rsidRPr="00705365" w:rsidRDefault="00F9028B" w:rsidP="008156DD">
      <w:pPr>
        <w:pStyle w:val="Nagwek3"/>
        <w:jc w:val="center"/>
        <w:rPr>
          <w:rFonts w:ascii="Cambria" w:hAnsi="Cambria" w:cs="Tahoma"/>
          <w:sz w:val="22"/>
          <w:szCs w:val="22"/>
        </w:rPr>
      </w:pPr>
      <w:r w:rsidRPr="00705365">
        <w:rPr>
          <w:rFonts w:ascii="Cambria" w:hAnsi="Cambria" w:cs="Tahoma"/>
          <w:sz w:val="22"/>
          <w:szCs w:val="22"/>
        </w:rPr>
        <w:t>SPECYFIKACJA ISTOTNYCH WARUNKÓW ZAMÓWIENIA</w:t>
      </w:r>
    </w:p>
    <w:p w14:paraId="3500B229" w14:textId="77777777" w:rsidR="00F9028B" w:rsidRPr="00705365" w:rsidRDefault="00F9028B" w:rsidP="00196DA9">
      <w:pPr>
        <w:jc w:val="center"/>
        <w:rPr>
          <w:rFonts w:ascii="Cambria" w:hAnsi="Cambria" w:cs="Tahoma"/>
          <w:b/>
          <w:sz w:val="22"/>
          <w:szCs w:val="22"/>
        </w:rPr>
      </w:pPr>
      <w:r w:rsidRPr="00705365">
        <w:rPr>
          <w:rFonts w:ascii="Cambria" w:hAnsi="Cambria" w:cs="Tahoma"/>
          <w:b/>
          <w:sz w:val="22"/>
          <w:szCs w:val="22"/>
        </w:rPr>
        <w:t>- dalej zwana „SIWZ”</w:t>
      </w:r>
    </w:p>
    <w:p w14:paraId="76BF8D4F" w14:textId="77777777" w:rsidR="00F9028B" w:rsidRPr="00705365" w:rsidRDefault="00F9028B" w:rsidP="00196DA9">
      <w:pPr>
        <w:jc w:val="center"/>
        <w:rPr>
          <w:rFonts w:ascii="Cambria" w:hAnsi="Cambria" w:cs="Tahoma"/>
          <w:b/>
          <w:color w:val="000000"/>
          <w:sz w:val="22"/>
          <w:szCs w:val="22"/>
        </w:rPr>
      </w:pPr>
    </w:p>
    <w:p w14:paraId="2D9CF54E" w14:textId="77777777" w:rsidR="00F9028B" w:rsidRPr="00705365" w:rsidRDefault="00F9028B" w:rsidP="00F91A17">
      <w:pPr>
        <w:jc w:val="center"/>
        <w:rPr>
          <w:rFonts w:ascii="Cambria" w:hAnsi="Cambria" w:cs="Tahoma"/>
          <w:sz w:val="22"/>
          <w:szCs w:val="22"/>
        </w:rPr>
      </w:pPr>
    </w:p>
    <w:p w14:paraId="797B707F" w14:textId="77777777" w:rsidR="00F9028B" w:rsidRPr="00705365" w:rsidRDefault="00F9028B" w:rsidP="00F91A17">
      <w:pPr>
        <w:jc w:val="center"/>
        <w:rPr>
          <w:rFonts w:ascii="Cambria" w:hAnsi="Cambria" w:cs="Tahoma"/>
          <w:sz w:val="22"/>
          <w:szCs w:val="22"/>
        </w:rPr>
      </w:pPr>
    </w:p>
    <w:p w14:paraId="0F97BD10" w14:textId="77777777" w:rsidR="00F9028B" w:rsidRPr="00705365" w:rsidRDefault="00F9028B" w:rsidP="00E116B9">
      <w:pPr>
        <w:jc w:val="center"/>
        <w:rPr>
          <w:rFonts w:ascii="Cambria" w:hAnsi="Cambria" w:cs="Tahoma"/>
          <w:sz w:val="22"/>
          <w:szCs w:val="22"/>
        </w:rPr>
      </w:pPr>
      <w:r w:rsidRPr="00705365">
        <w:rPr>
          <w:rFonts w:ascii="Cambria" w:hAnsi="Cambria" w:cs="Tahoma"/>
          <w:sz w:val="22"/>
          <w:szCs w:val="22"/>
        </w:rPr>
        <w:t>Dla zamówienia o nazwie:</w:t>
      </w:r>
    </w:p>
    <w:p w14:paraId="4B3CCB47" w14:textId="77777777" w:rsidR="00F9028B" w:rsidRPr="00705365" w:rsidRDefault="00F9028B" w:rsidP="00F91A17">
      <w:pPr>
        <w:jc w:val="center"/>
        <w:rPr>
          <w:rFonts w:ascii="Cambria" w:hAnsi="Cambria" w:cs="Tahoma"/>
          <w:sz w:val="22"/>
          <w:szCs w:val="22"/>
        </w:rPr>
      </w:pPr>
    </w:p>
    <w:p w14:paraId="764F5308" w14:textId="77777777" w:rsidR="00F9028B" w:rsidRPr="00705365" w:rsidRDefault="00F91A17" w:rsidP="00F91A17">
      <w:pPr>
        <w:jc w:val="center"/>
        <w:rPr>
          <w:rFonts w:ascii="Cambria" w:hAnsi="Cambria" w:cs="Tahoma"/>
          <w:b/>
          <w:i/>
          <w:sz w:val="22"/>
          <w:szCs w:val="22"/>
        </w:rPr>
      </w:pPr>
      <w:r w:rsidRPr="00705365">
        <w:rPr>
          <w:rFonts w:ascii="Cambria" w:hAnsi="Cambria" w:cs="Tahoma"/>
          <w:i/>
          <w:sz w:val="22"/>
          <w:szCs w:val="22"/>
        </w:rPr>
        <w:t>„</w:t>
      </w:r>
      <w:r w:rsidRPr="00705365">
        <w:rPr>
          <w:rFonts w:ascii="Cambria" w:hAnsi="Cambria" w:cs="Tahoma"/>
          <w:b/>
          <w:i/>
          <w:sz w:val="22"/>
          <w:szCs w:val="22"/>
        </w:rPr>
        <w:t>Obsługa</w:t>
      </w:r>
      <w:r w:rsidR="00F9028B" w:rsidRPr="00705365">
        <w:rPr>
          <w:rFonts w:ascii="Cambria" w:hAnsi="Cambria" w:cs="Tahoma"/>
          <w:b/>
          <w:i/>
          <w:sz w:val="22"/>
          <w:szCs w:val="22"/>
        </w:rPr>
        <w:t xml:space="preserve"> sieci </w:t>
      </w:r>
      <w:r w:rsidR="00F9028B" w:rsidRPr="00705365">
        <w:rPr>
          <w:rFonts w:ascii="Cambria" w:hAnsi="Cambria" w:cs="Tahoma"/>
          <w:b/>
          <w:i/>
          <w:color w:val="000000"/>
          <w:sz w:val="22"/>
          <w:szCs w:val="22"/>
        </w:rPr>
        <w:t>kanalizac</w:t>
      </w:r>
      <w:r w:rsidR="00E41C90" w:rsidRPr="00705365">
        <w:rPr>
          <w:rFonts w:ascii="Cambria" w:hAnsi="Cambria" w:cs="Tahoma"/>
          <w:b/>
          <w:i/>
          <w:color w:val="000000"/>
          <w:sz w:val="22"/>
          <w:szCs w:val="22"/>
        </w:rPr>
        <w:t>ji deszczowej</w:t>
      </w:r>
      <w:r w:rsidR="00E41C90" w:rsidRPr="00705365">
        <w:rPr>
          <w:rFonts w:ascii="Cambria" w:hAnsi="Cambria" w:cs="Tahoma"/>
          <w:b/>
          <w:i/>
          <w:sz w:val="22"/>
          <w:szCs w:val="22"/>
        </w:rPr>
        <w:t xml:space="preserve"> </w:t>
      </w:r>
      <w:r w:rsidR="00F9028B" w:rsidRPr="00705365">
        <w:rPr>
          <w:rFonts w:ascii="Cambria" w:hAnsi="Cambria" w:cs="Tahoma"/>
          <w:b/>
          <w:i/>
          <w:sz w:val="22"/>
          <w:szCs w:val="22"/>
        </w:rPr>
        <w:t xml:space="preserve"> na terenie miasta Wojkowice”</w:t>
      </w:r>
    </w:p>
    <w:p w14:paraId="5C315DDB" w14:textId="77777777" w:rsidR="00F9028B" w:rsidRPr="00705365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6CEA6F73" w14:textId="77777777" w:rsidR="00F9028B" w:rsidRPr="00705365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78C28742" w14:textId="77777777" w:rsidR="00F9028B" w:rsidRPr="00705365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59CBF22D" w14:textId="77777777" w:rsidR="00F9028B" w:rsidRPr="00705365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0016844A" w14:textId="77777777" w:rsidR="00F9028B" w:rsidRPr="00705365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7ADDB97C" w14:textId="77777777" w:rsidR="00F9028B" w:rsidRPr="00705365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2721C981" w14:textId="77777777" w:rsidR="00F9028B" w:rsidRPr="00705365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563C19ED" w14:textId="77777777" w:rsidR="00F9028B" w:rsidRPr="00705365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5ABB7E8D" w14:textId="77777777" w:rsidR="00F9028B" w:rsidRPr="00705365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65F2BED0" w14:textId="77777777" w:rsidR="00F9028B" w:rsidRPr="00705365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2C8F185E" w14:textId="77777777" w:rsidR="00F9028B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08A689B8" w14:textId="77777777" w:rsidR="00705365" w:rsidRDefault="00705365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77FE1AD4" w14:textId="77777777" w:rsidR="00705365" w:rsidRDefault="00705365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6A581FB0" w14:textId="77777777" w:rsidR="00705365" w:rsidRDefault="00705365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51C499B3" w14:textId="77777777" w:rsidR="00705365" w:rsidRPr="00705365" w:rsidRDefault="00705365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7E493E0B" w14:textId="77777777" w:rsidR="00F91A17" w:rsidRPr="00705365" w:rsidRDefault="00F91A1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5ADE19EA" w14:textId="77777777" w:rsidR="00F91A17" w:rsidRPr="00705365" w:rsidRDefault="00F91A1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159511D5" w14:textId="77777777" w:rsidR="00F9028B" w:rsidRPr="00705365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12D9DA78" w14:textId="77777777" w:rsidR="00F9028B" w:rsidRPr="00705365" w:rsidRDefault="00F9028B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14:paraId="4A9EE903" w14:textId="77777777" w:rsidR="00F9028B" w:rsidRPr="00705365" w:rsidRDefault="00F9028B" w:rsidP="00F91A17">
      <w:pPr>
        <w:suppressAutoHyphens w:val="0"/>
        <w:jc w:val="both"/>
        <w:rPr>
          <w:rFonts w:ascii="Cambria" w:hAnsi="Cambria" w:cs="Arial"/>
          <w:b/>
          <w:sz w:val="22"/>
          <w:szCs w:val="22"/>
        </w:rPr>
      </w:pPr>
    </w:p>
    <w:p w14:paraId="4D5DF380" w14:textId="77777777" w:rsidR="00F9028B" w:rsidRPr="00705365" w:rsidRDefault="00F9028B" w:rsidP="008D631A">
      <w:pPr>
        <w:pStyle w:val="pkt"/>
        <w:numPr>
          <w:ilvl w:val="0"/>
          <w:numId w:val="15"/>
        </w:numPr>
        <w:tabs>
          <w:tab w:val="left" w:pos="426"/>
        </w:tabs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705365">
        <w:rPr>
          <w:rFonts w:ascii="Cambria" w:hAnsi="Cambria" w:cs="Times New Roman"/>
          <w:b/>
          <w:sz w:val="22"/>
          <w:szCs w:val="22"/>
        </w:rPr>
        <w:lastRenderedPageBreak/>
        <w:t>Zamawiający:</w:t>
      </w:r>
    </w:p>
    <w:p w14:paraId="2853666B" w14:textId="77777777" w:rsidR="00F9028B" w:rsidRPr="00705365" w:rsidRDefault="00F9028B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Gmina Wojkowice</w:t>
      </w:r>
    </w:p>
    <w:p w14:paraId="228CE672" w14:textId="77777777" w:rsidR="00F9028B" w:rsidRPr="00705365" w:rsidRDefault="00F9028B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z siedzibą organu zarządzającego</w:t>
      </w:r>
    </w:p>
    <w:p w14:paraId="12717983" w14:textId="77777777" w:rsidR="00F9028B" w:rsidRPr="00705365" w:rsidRDefault="00F9028B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ul. Jana III Sobieskiego 290a</w:t>
      </w:r>
    </w:p>
    <w:p w14:paraId="264F3EC1" w14:textId="77777777" w:rsidR="00F9028B" w:rsidRPr="00705365" w:rsidRDefault="00F9028B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42-580  W o j k o w i c e</w:t>
      </w:r>
    </w:p>
    <w:p w14:paraId="49273360" w14:textId="77777777" w:rsidR="00F9028B" w:rsidRPr="00705365" w:rsidRDefault="00F9028B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NIP: 625-24-49-323</w:t>
      </w:r>
    </w:p>
    <w:p w14:paraId="7FEACBBA" w14:textId="77777777" w:rsidR="00F9028B" w:rsidRPr="00705365" w:rsidRDefault="00F9028B" w:rsidP="00F91A17">
      <w:pPr>
        <w:tabs>
          <w:tab w:val="left" w:pos="3119"/>
          <w:tab w:val="left" w:pos="3402"/>
        </w:tabs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REGON: 276257541</w:t>
      </w:r>
    </w:p>
    <w:p w14:paraId="6D96A750" w14:textId="77777777" w:rsidR="00F9028B" w:rsidRPr="00705365" w:rsidRDefault="00F9028B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zwana dalej „Zamawiającym”</w:t>
      </w:r>
    </w:p>
    <w:p w14:paraId="479D94EF" w14:textId="77777777" w:rsidR="00F9028B" w:rsidRPr="00705365" w:rsidRDefault="00F9028B" w:rsidP="00F91A17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03676BD2" w14:textId="77777777" w:rsidR="00F9028B" w:rsidRPr="00705365" w:rsidRDefault="00F9028B" w:rsidP="008D631A">
      <w:pPr>
        <w:pStyle w:val="pkt"/>
        <w:numPr>
          <w:ilvl w:val="0"/>
          <w:numId w:val="15"/>
        </w:numPr>
        <w:tabs>
          <w:tab w:val="left" w:pos="426"/>
        </w:tabs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705365">
        <w:rPr>
          <w:rFonts w:ascii="Cambria" w:hAnsi="Cambria" w:cs="Times New Roman"/>
          <w:b/>
          <w:sz w:val="22"/>
          <w:szCs w:val="22"/>
        </w:rPr>
        <w:t>Tryb udzielenia zamówienia.</w:t>
      </w:r>
    </w:p>
    <w:p w14:paraId="31A00658" w14:textId="77777777" w:rsidR="00F9028B" w:rsidRPr="00705365" w:rsidRDefault="00F9028B" w:rsidP="00196DA9">
      <w:pPr>
        <w:jc w:val="both"/>
        <w:rPr>
          <w:rFonts w:ascii="Cambria" w:hAnsi="Cambria" w:cs="Times New Roman"/>
          <w:sz w:val="22"/>
          <w:szCs w:val="22"/>
        </w:rPr>
      </w:pPr>
    </w:p>
    <w:p w14:paraId="63203A81" w14:textId="77777777" w:rsidR="00F9028B" w:rsidRPr="00705365" w:rsidRDefault="00F9028B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Postępowanie jest prowadzone w trybie przetargu nieograniczonego zgodnie z  ustawą z dnia 29 stycznia 2004 r. - Prawo zamówień publicznych (t.j. Dz. U. z 2013 r., poz. 907 z</w:t>
      </w:r>
      <w:r w:rsidR="003251B9">
        <w:rPr>
          <w:rFonts w:ascii="Cambria" w:hAnsi="Cambria" w:cs="Times New Roman"/>
          <w:sz w:val="22"/>
          <w:szCs w:val="22"/>
        </w:rPr>
        <w:t>e</w:t>
      </w:r>
      <w:r w:rsidRPr="00705365">
        <w:rPr>
          <w:rFonts w:ascii="Cambria" w:hAnsi="Cambria" w:cs="Times New Roman"/>
          <w:sz w:val="22"/>
          <w:szCs w:val="22"/>
        </w:rPr>
        <w:t xml:space="preserve"> zm.), zwaną dalej „ustawą”. W sprawach nieuregulowanych postanowieniami  niniejszej SIWZ, stosuje się przepisy wspomnianej ustawy. </w:t>
      </w:r>
    </w:p>
    <w:p w14:paraId="66714D37" w14:textId="77777777" w:rsidR="00F9028B" w:rsidRPr="00705365" w:rsidRDefault="00F9028B" w:rsidP="00F91A17">
      <w:pPr>
        <w:suppressAutoHyphens w:val="0"/>
        <w:jc w:val="both"/>
        <w:rPr>
          <w:rFonts w:ascii="Cambria" w:hAnsi="Cambria" w:cs="Times New Roman"/>
          <w:b/>
          <w:sz w:val="22"/>
          <w:szCs w:val="22"/>
        </w:rPr>
      </w:pPr>
    </w:p>
    <w:p w14:paraId="23AC1578" w14:textId="77777777" w:rsidR="00F9028B" w:rsidRPr="00705365" w:rsidRDefault="00F9028B" w:rsidP="00F91A17">
      <w:pPr>
        <w:pStyle w:val="Akapitzlist1"/>
        <w:numPr>
          <w:ilvl w:val="0"/>
          <w:numId w:val="15"/>
        </w:numPr>
        <w:tabs>
          <w:tab w:val="left" w:pos="426"/>
        </w:tabs>
        <w:ind w:left="708" w:hanging="708"/>
        <w:jc w:val="both"/>
        <w:rPr>
          <w:rFonts w:ascii="Cambria" w:hAnsi="Cambria" w:cs="Times New Roman"/>
          <w:b/>
          <w:sz w:val="22"/>
          <w:szCs w:val="22"/>
        </w:rPr>
      </w:pPr>
      <w:r w:rsidRPr="00705365">
        <w:rPr>
          <w:rFonts w:ascii="Cambria" w:hAnsi="Cambria" w:cs="Times New Roman"/>
          <w:b/>
          <w:sz w:val="22"/>
          <w:szCs w:val="22"/>
        </w:rPr>
        <w:t>Opis przedmiotu zamówienia.</w:t>
      </w:r>
    </w:p>
    <w:p w14:paraId="1BC051F2" w14:textId="77777777" w:rsidR="00F9028B" w:rsidRPr="00705365" w:rsidRDefault="00F9028B" w:rsidP="008D631A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3C1470FA" w14:textId="4881229E" w:rsidR="00F9028B" w:rsidRPr="00BA2105" w:rsidRDefault="00F9028B" w:rsidP="007A2747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 xml:space="preserve">Nazwa przedmiotu zamówienia: </w:t>
      </w:r>
      <w:r w:rsidR="00F91A17" w:rsidRPr="00705365">
        <w:rPr>
          <w:rFonts w:ascii="Cambria" w:hAnsi="Cambria" w:cs="Times New Roman"/>
          <w:sz w:val="22"/>
          <w:szCs w:val="22"/>
        </w:rPr>
        <w:t>„</w:t>
      </w:r>
      <w:r w:rsidR="00196DA9" w:rsidRPr="00705365">
        <w:rPr>
          <w:rFonts w:ascii="Cambria" w:hAnsi="Cambria" w:cs="Times New Roman"/>
          <w:b/>
          <w:sz w:val="22"/>
          <w:szCs w:val="22"/>
        </w:rPr>
        <w:t>Obsługa</w:t>
      </w:r>
      <w:r w:rsidR="00ED6684">
        <w:rPr>
          <w:rFonts w:ascii="Cambria" w:hAnsi="Cambria" w:cs="Times New Roman"/>
          <w:b/>
          <w:sz w:val="22"/>
          <w:szCs w:val="22"/>
        </w:rPr>
        <w:t xml:space="preserve"> sieci</w:t>
      </w:r>
      <w:r w:rsidRPr="00BA2105">
        <w:rPr>
          <w:rFonts w:ascii="Cambria" w:hAnsi="Cambria" w:cs="Times New Roman"/>
          <w:b/>
          <w:sz w:val="22"/>
          <w:szCs w:val="22"/>
        </w:rPr>
        <w:t xml:space="preserve"> kanalizac</w:t>
      </w:r>
      <w:r w:rsidR="0006124C" w:rsidRPr="00BA2105">
        <w:rPr>
          <w:rFonts w:ascii="Cambria" w:hAnsi="Cambria" w:cs="Times New Roman"/>
          <w:b/>
          <w:sz w:val="22"/>
          <w:szCs w:val="22"/>
        </w:rPr>
        <w:t xml:space="preserve">ji deszczowej </w:t>
      </w:r>
      <w:r w:rsidRPr="00BA2105">
        <w:rPr>
          <w:rFonts w:ascii="Cambria" w:hAnsi="Cambria" w:cs="Times New Roman"/>
          <w:b/>
          <w:sz w:val="22"/>
          <w:szCs w:val="22"/>
        </w:rPr>
        <w:t>na terenie miasta Wojkowice”</w:t>
      </w:r>
    </w:p>
    <w:p w14:paraId="773F0C45" w14:textId="77777777" w:rsidR="00F9028B" w:rsidRPr="00BA2105" w:rsidRDefault="00F9028B" w:rsidP="00196DA9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14:paraId="48C6B105" w14:textId="77777777" w:rsidR="00F9028B" w:rsidRPr="00BA2105" w:rsidRDefault="00F9028B" w:rsidP="008D631A">
      <w:pPr>
        <w:pStyle w:val="Tekstpodstawowy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3.1.   Przedmiot</w:t>
      </w:r>
      <w:r w:rsidR="0006124C" w:rsidRPr="00BA2105">
        <w:rPr>
          <w:rFonts w:ascii="Cambria" w:hAnsi="Cambria" w:cs="Times New Roman"/>
          <w:sz w:val="22"/>
          <w:szCs w:val="22"/>
        </w:rPr>
        <w:t xml:space="preserve"> </w:t>
      </w:r>
      <w:r w:rsidRPr="00BA2105">
        <w:rPr>
          <w:rFonts w:ascii="Cambria" w:hAnsi="Cambria" w:cs="Times New Roman"/>
          <w:sz w:val="22"/>
          <w:szCs w:val="22"/>
        </w:rPr>
        <w:t>zamówienia</w:t>
      </w:r>
      <w:r w:rsidR="0006124C" w:rsidRPr="00BA2105">
        <w:rPr>
          <w:rFonts w:ascii="Cambria" w:hAnsi="Cambria" w:cs="Times New Roman"/>
          <w:sz w:val="22"/>
          <w:szCs w:val="22"/>
        </w:rPr>
        <w:t xml:space="preserve"> </w:t>
      </w:r>
    </w:p>
    <w:p w14:paraId="0981F3B2" w14:textId="77777777" w:rsidR="0006124C" w:rsidRPr="00BA2105" w:rsidRDefault="0006124C" w:rsidP="007A2747">
      <w:p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BA2105">
        <w:rPr>
          <w:rFonts w:ascii="Cambria" w:eastAsia="ArialMT" w:hAnsi="Cambria" w:cs="Times New Roman"/>
          <w:color w:val="000000"/>
          <w:sz w:val="22"/>
          <w:szCs w:val="22"/>
        </w:rPr>
        <w:t xml:space="preserve">Przedmiotem zamówienia </w:t>
      </w:r>
      <w:r w:rsidR="00F91A17" w:rsidRPr="00BA2105">
        <w:rPr>
          <w:rFonts w:ascii="Cambria" w:eastAsia="ArialMT" w:hAnsi="Cambria" w:cs="Times New Roman"/>
          <w:color w:val="000000"/>
          <w:sz w:val="22"/>
          <w:szCs w:val="22"/>
        </w:rPr>
        <w:t xml:space="preserve">jest obsługa sieci kanalizacji deszczowej na terenie miasta Wojkowice </w:t>
      </w:r>
      <w:r w:rsidRPr="00BA2105">
        <w:rPr>
          <w:rFonts w:ascii="Cambria" w:eastAsia="Arial-BoldMT" w:hAnsi="Cambria" w:cs="Times New Roman"/>
          <w:bCs/>
          <w:color w:val="000000"/>
          <w:sz w:val="22"/>
          <w:szCs w:val="22"/>
        </w:rPr>
        <w:t>w 2015 roku</w:t>
      </w:r>
      <w:r w:rsidRPr="00BA2105">
        <w:rPr>
          <w:rFonts w:ascii="Cambria" w:eastAsia="ArialMT" w:hAnsi="Cambria" w:cs="Times New Roman"/>
          <w:color w:val="000000"/>
          <w:sz w:val="22"/>
          <w:szCs w:val="22"/>
        </w:rPr>
        <w:t>, w zakresie:</w:t>
      </w:r>
    </w:p>
    <w:p w14:paraId="596EB633" w14:textId="77777777" w:rsidR="00E116B9" w:rsidRDefault="00663913" w:rsidP="00C6272E">
      <w:pPr>
        <w:numPr>
          <w:ilvl w:val="0"/>
          <w:numId w:val="24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>
        <w:rPr>
          <w:rFonts w:ascii="Cambria" w:eastAsia="ArialMT" w:hAnsi="Cambria" w:cs="Times New Roman"/>
          <w:color w:val="000000"/>
          <w:sz w:val="22"/>
          <w:szCs w:val="22"/>
        </w:rPr>
        <w:t>Czyszczenie</w:t>
      </w:r>
      <w:r w:rsidR="00E116B9">
        <w:rPr>
          <w:rFonts w:ascii="Cambria" w:eastAsia="ArialMT" w:hAnsi="Cambria" w:cs="Times New Roman"/>
          <w:color w:val="000000"/>
          <w:sz w:val="22"/>
          <w:szCs w:val="22"/>
        </w:rPr>
        <w:t xml:space="preserve"> wpustów ulicznych wraz z przykanalikami oraz wywozem osadu na składowisko odpadów</w:t>
      </w:r>
      <w:r w:rsidR="00BB1060">
        <w:rPr>
          <w:rFonts w:ascii="Cambria" w:eastAsia="ArialMT" w:hAnsi="Cambria" w:cs="Times New Roman"/>
          <w:color w:val="000000"/>
          <w:sz w:val="22"/>
          <w:szCs w:val="22"/>
        </w:rPr>
        <w:t xml:space="preserve"> komunalnych</w:t>
      </w:r>
      <w:r w:rsidR="00E116B9">
        <w:rPr>
          <w:rFonts w:ascii="Cambria" w:eastAsia="ArialMT" w:hAnsi="Cambria" w:cs="Times New Roman"/>
          <w:color w:val="000000"/>
          <w:sz w:val="22"/>
          <w:szCs w:val="22"/>
        </w:rPr>
        <w:t>;</w:t>
      </w:r>
    </w:p>
    <w:p w14:paraId="0750A7C2" w14:textId="77777777" w:rsidR="00E116B9" w:rsidRDefault="00E116B9" w:rsidP="00C6272E">
      <w:pPr>
        <w:numPr>
          <w:ilvl w:val="0"/>
          <w:numId w:val="24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>
        <w:rPr>
          <w:rFonts w:ascii="Cambria" w:eastAsia="ArialMT" w:hAnsi="Cambria" w:cs="Times New Roman"/>
          <w:color w:val="000000"/>
          <w:sz w:val="22"/>
          <w:szCs w:val="22"/>
        </w:rPr>
        <w:t>Regulacji poziomu włazów studni kanalizacji deszczowej;</w:t>
      </w:r>
    </w:p>
    <w:p w14:paraId="3C40802A" w14:textId="77777777" w:rsidR="00E116B9" w:rsidRDefault="00E116B9" w:rsidP="00C6272E">
      <w:pPr>
        <w:numPr>
          <w:ilvl w:val="0"/>
          <w:numId w:val="24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>
        <w:rPr>
          <w:rFonts w:ascii="Cambria" w:eastAsia="ArialMT" w:hAnsi="Cambria" w:cs="Times New Roman"/>
          <w:color w:val="000000"/>
          <w:sz w:val="22"/>
          <w:szCs w:val="22"/>
        </w:rPr>
        <w:t>Wymiany włazów kanalizacji deszczowej;</w:t>
      </w:r>
    </w:p>
    <w:p w14:paraId="11819810" w14:textId="77777777" w:rsidR="00E116B9" w:rsidRDefault="00E116B9" w:rsidP="00C6272E">
      <w:pPr>
        <w:numPr>
          <w:ilvl w:val="0"/>
          <w:numId w:val="24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>
        <w:rPr>
          <w:rFonts w:ascii="Cambria" w:eastAsia="ArialMT" w:hAnsi="Cambria" w:cs="Times New Roman"/>
          <w:color w:val="000000"/>
          <w:sz w:val="22"/>
          <w:szCs w:val="22"/>
        </w:rPr>
        <w:t xml:space="preserve">Regulacji poziomu </w:t>
      </w:r>
      <w:r w:rsidR="00CF328D">
        <w:rPr>
          <w:rFonts w:ascii="Cambria" w:eastAsia="ArialMT" w:hAnsi="Cambria" w:cs="Times New Roman"/>
          <w:color w:val="000000"/>
          <w:sz w:val="22"/>
          <w:szCs w:val="22"/>
        </w:rPr>
        <w:t>kratek</w:t>
      </w:r>
      <w:r>
        <w:rPr>
          <w:rFonts w:ascii="Cambria" w:eastAsia="ArialMT" w:hAnsi="Cambria" w:cs="Times New Roman"/>
          <w:color w:val="000000"/>
          <w:sz w:val="22"/>
          <w:szCs w:val="22"/>
        </w:rPr>
        <w:t xml:space="preserve"> na wpustach;</w:t>
      </w:r>
    </w:p>
    <w:p w14:paraId="33B35842" w14:textId="77777777" w:rsidR="00E116B9" w:rsidRDefault="00E116B9" w:rsidP="00C6272E">
      <w:pPr>
        <w:numPr>
          <w:ilvl w:val="0"/>
          <w:numId w:val="24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>
        <w:rPr>
          <w:rFonts w:ascii="Cambria" w:eastAsia="ArialMT" w:hAnsi="Cambria" w:cs="Times New Roman"/>
          <w:color w:val="000000"/>
          <w:sz w:val="22"/>
          <w:szCs w:val="22"/>
        </w:rPr>
        <w:t>Wymiany kratek  na wpustach;</w:t>
      </w:r>
    </w:p>
    <w:p w14:paraId="024DA988" w14:textId="77777777" w:rsidR="00E116B9" w:rsidRDefault="00E116B9" w:rsidP="00C6272E">
      <w:pPr>
        <w:numPr>
          <w:ilvl w:val="0"/>
          <w:numId w:val="24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>
        <w:rPr>
          <w:rFonts w:ascii="Cambria" w:eastAsia="ArialMT" w:hAnsi="Cambria" w:cs="Times New Roman"/>
          <w:color w:val="000000"/>
          <w:sz w:val="22"/>
          <w:szCs w:val="22"/>
        </w:rPr>
        <w:t>Uzupełniania brakujących rusztów od kratek na wpustach;</w:t>
      </w:r>
    </w:p>
    <w:p w14:paraId="786D79CE" w14:textId="77777777" w:rsidR="00E93216" w:rsidRDefault="00E93216" w:rsidP="00C6272E">
      <w:pPr>
        <w:numPr>
          <w:ilvl w:val="0"/>
          <w:numId w:val="24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>
        <w:rPr>
          <w:rFonts w:ascii="Cambria" w:eastAsia="ArialMT" w:hAnsi="Cambria" w:cs="Times New Roman"/>
          <w:color w:val="000000"/>
          <w:sz w:val="22"/>
          <w:szCs w:val="22"/>
        </w:rPr>
        <w:t>Uzupełnienia brakujących pokryw włazów studni kanalizacyjnych;</w:t>
      </w:r>
    </w:p>
    <w:p w14:paraId="1AE6C4E8" w14:textId="77777777" w:rsidR="00663913" w:rsidRPr="000124BA" w:rsidRDefault="00663913" w:rsidP="000124BA">
      <w:pPr>
        <w:numPr>
          <w:ilvl w:val="0"/>
          <w:numId w:val="24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>
        <w:rPr>
          <w:rFonts w:ascii="Cambria" w:eastAsia="ArialMT" w:hAnsi="Cambria" w:cs="Times New Roman"/>
          <w:color w:val="000000"/>
          <w:sz w:val="22"/>
          <w:szCs w:val="22"/>
        </w:rPr>
        <w:t xml:space="preserve">Udrożnienie kanalizacji – doraźne czyszczenie kanałów deszczowych o średnicach: </w:t>
      </w:r>
      <w:r w:rsidR="006A0618">
        <w:rPr>
          <w:rFonts w:ascii="Cambria" w:eastAsia="ArialMT" w:hAnsi="Cambria" w:cs="Times New Roman"/>
          <w:color w:val="000000"/>
          <w:sz w:val="22"/>
          <w:szCs w:val="22"/>
        </w:rPr>
        <w:t xml:space="preserve">od </w:t>
      </w:r>
      <w:r>
        <w:rPr>
          <w:rFonts w:ascii="Cambria" w:eastAsia="ArialMT" w:hAnsi="Cambria" w:cs="Times New Roman"/>
          <w:color w:val="000000"/>
          <w:sz w:val="22"/>
          <w:szCs w:val="22"/>
        </w:rPr>
        <w:t>DN200mm do DN</w:t>
      </w:r>
      <w:r w:rsidR="00CF328D">
        <w:rPr>
          <w:rFonts w:ascii="Cambria" w:eastAsia="ArialMT" w:hAnsi="Cambria" w:cs="Times New Roman"/>
          <w:color w:val="000000"/>
          <w:sz w:val="22"/>
          <w:szCs w:val="22"/>
        </w:rPr>
        <w:t>600</w:t>
      </w:r>
      <w:r>
        <w:rPr>
          <w:rFonts w:ascii="Cambria" w:eastAsia="ArialMT" w:hAnsi="Cambria" w:cs="Times New Roman"/>
          <w:color w:val="000000"/>
          <w:sz w:val="22"/>
          <w:szCs w:val="22"/>
        </w:rPr>
        <w:t>mm;</w:t>
      </w:r>
    </w:p>
    <w:p w14:paraId="221CC66F" w14:textId="410D4A1A" w:rsidR="006A0618" w:rsidRPr="005417FC" w:rsidRDefault="006A0618" w:rsidP="006A0618">
      <w:pPr>
        <w:numPr>
          <w:ilvl w:val="0"/>
          <w:numId w:val="24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>
        <w:rPr>
          <w:rFonts w:ascii="Cambria" w:eastAsia="ArialMT" w:hAnsi="Cambria" w:cs="Times New Roman"/>
          <w:color w:val="000000"/>
          <w:sz w:val="22"/>
          <w:szCs w:val="22"/>
        </w:rPr>
        <w:t>e</w:t>
      </w:r>
      <w:r w:rsidRPr="005417FC">
        <w:rPr>
          <w:rFonts w:ascii="Cambria" w:eastAsia="ArialMT" w:hAnsi="Cambria" w:cs="Times New Roman"/>
          <w:color w:val="000000"/>
          <w:sz w:val="22"/>
          <w:szCs w:val="22"/>
        </w:rPr>
        <w:t>ksploatacja i serwis urządzeń podczyszczających wody opadowe i roztopowe</w:t>
      </w:r>
      <w:r>
        <w:rPr>
          <w:rFonts w:ascii="Cambria" w:eastAsia="ArialMT" w:hAnsi="Cambria" w:cs="Times New Roman"/>
          <w:color w:val="000000"/>
          <w:sz w:val="22"/>
          <w:szCs w:val="22"/>
        </w:rPr>
        <w:t xml:space="preserve">, w tym przeglądy stanu technicznego i </w:t>
      </w:r>
      <w:r w:rsidRPr="005417FC">
        <w:rPr>
          <w:rFonts w:ascii="Cambria" w:eastAsia="ArialMT" w:hAnsi="Cambria" w:cs="Times New Roman"/>
          <w:color w:val="000000"/>
          <w:sz w:val="22"/>
          <w:szCs w:val="22"/>
        </w:rPr>
        <w:t>czyszczenie</w:t>
      </w:r>
      <w:r>
        <w:rPr>
          <w:rFonts w:ascii="Cambria" w:eastAsia="ArialMT" w:hAnsi="Cambria" w:cs="Times New Roman"/>
          <w:color w:val="000000"/>
          <w:sz w:val="22"/>
          <w:szCs w:val="22"/>
        </w:rPr>
        <w:t>:</w:t>
      </w:r>
    </w:p>
    <w:p w14:paraId="44F5551C" w14:textId="77777777" w:rsidR="006A0618" w:rsidRPr="005417FC" w:rsidRDefault="006A0618" w:rsidP="006A0618">
      <w:pPr>
        <w:autoSpaceDE w:val="0"/>
        <w:ind w:left="360" w:firstLine="348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5417FC">
        <w:rPr>
          <w:rFonts w:ascii="Cambria" w:eastAsia="ArialMT" w:hAnsi="Cambria" w:cs="Times New Roman"/>
          <w:color w:val="000000"/>
          <w:sz w:val="22"/>
          <w:szCs w:val="22"/>
        </w:rPr>
        <w:t>- wylot do potoku Wielonka o średnicy  800mm  z układem separacji – osadnik wirowy OK.-WIR i separatorem lamelowym SDL-B zlokalizowany w ul. Fitelberga</w:t>
      </w:r>
      <w:r>
        <w:rPr>
          <w:rFonts w:ascii="Cambria" w:eastAsia="ArialMT" w:hAnsi="Cambria" w:cs="Times New Roman"/>
          <w:color w:val="000000"/>
          <w:sz w:val="22"/>
          <w:szCs w:val="22"/>
        </w:rPr>
        <w:t>;</w:t>
      </w:r>
    </w:p>
    <w:p w14:paraId="12CEE346" w14:textId="77777777" w:rsidR="006A0618" w:rsidRPr="005417FC" w:rsidRDefault="006A0618" w:rsidP="006A0618">
      <w:pPr>
        <w:autoSpaceDE w:val="0"/>
        <w:ind w:firstLine="708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5417FC">
        <w:rPr>
          <w:rFonts w:ascii="Cambria" w:eastAsia="ArialMT" w:hAnsi="Cambria" w:cs="Times New Roman"/>
          <w:color w:val="000000"/>
          <w:sz w:val="22"/>
          <w:szCs w:val="22"/>
        </w:rPr>
        <w:t>- wylot  do rzeki Brynica o średnicy 2 x 500 mm z układem separacji – 2 x  osadnik wirowy OK.-WIR i separatorem lamelowym SDL zlokalizowany na przepompowni Jaworznik. Urządzenia podczyszczające wykonane w formie osadnika wirowego typu OK.-WIR oraz komory do zatrzymania zawiesin pływających i substancji ropopochodnych z układem lamelowym.</w:t>
      </w:r>
    </w:p>
    <w:p w14:paraId="25F1AE93" w14:textId="77777777" w:rsidR="006A0618" w:rsidRPr="00416018" w:rsidRDefault="006A0618" w:rsidP="006A0618">
      <w:p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6A0618">
        <w:rPr>
          <w:rFonts w:ascii="Cambria" w:eastAsia="ArialMT" w:hAnsi="Cambria" w:cs="Times New Roman"/>
          <w:color w:val="000000"/>
          <w:sz w:val="22"/>
          <w:szCs w:val="22"/>
        </w:rPr>
        <w:t>Co najmniej jeden raz w miesiącu należy dokonać przeglądu stanu technicznego urządzeń podczyszczających wody opadowe i roztopowe, a w przypadku stwierdzenia konieczności usunąć nieczystości powstałe w wyniku ich działania wraz z przekazaniem ich firmie posiadającej aktualną koncesję na wywóz odpadów, pochodzących z w/w urządzeń, Wykonawca ponosi całkowity koszt związany z czyszczeniem w/w urządzeń.</w:t>
      </w:r>
    </w:p>
    <w:p w14:paraId="43C31571" w14:textId="77777777" w:rsidR="00CB0B8E" w:rsidRDefault="00CB0B8E" w:rsidP="00CB0B8E">
      <w:p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</w:p>
    <w:p w14:paraId="2E1A7A4D" w14:textId="77777777" w:rsidR="00C6272E" w:rsidRDefault="00CB0B8E" w:rsidP="00CB0B8E">
      <w:p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>
        <w:rPr>
          <w:rFonts w:ascii="Cambria" w:eastAsia="ArialMT" w:hAnsi="Cambria" w:cs="Times New Roman"/>
          <w:color w:val="000000"/>
          <w:sz w:val="22"/>
          <w:szCs w:val="22"/>
        </w:rPr>
        <w:t>W trakcie realizacji przedmiotu umowy Wykonawca zobowiązany jest do t</w:t>
      </w:r>
      <w:r w:rsidR="00E93216">
        <w:rPr>
          <w:rFonts w:ascii="Cambria" w:eastAsia="ArialMT" w:hAnsi="Cambria" w:cs="Times New Roman"/>
          <w:color w:val="000000"/>
          <w:sz w:val="22"/>
          <w:szCs w:val="22"/>
        </w:rPr>
        <w:t>ransport</w:t>
      </w:r>
      <w:r>
        <w:rPr>
          <w:rFonts w:ascii="Cambria" w:eastAsia="ArialMT" w:hAnsi="Cambria" w:cs="Times New Roman"/>
          <w:color w:val="000000"/>
          <w:sz w:val="22"/>
          <w:szCs w:val="22"/>
        </w:rPr>
        <w:t>u</w:t>
      </w:r>
      <w:r w:rsidR="00E93216">
        <w:rPr>
          <w:rFonts w:ascii="Cambria" w:eastAsia="ArialMT" w:hAnsi="Cambria" w:cs="Times New Roman"/>
          <w:color w:val="000000"/>
          <w:sz w:val="22"/>
          <w:szCs w:val="22"/>
        </w:rPr>
        <w:t xml:space="preserve"> powstałych w trakcie realizacji usługi odpadów na składowisko i potwierdzenie faktu kartami przekazania odpadów.</w:t>
      </w:r>
    </w:p>
    <w:p w14:paraId="48D2A52D" w14:textId="77777777" w:rsidR="00C6272E" w:rsidRDefault="00C6272E" w:rsidP="00C6272E">
      <w:p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</w:p>
    <w:p w14:paraId="54179AF2" w14:textId="77777777" w:rsidR="007A2747" w:rsidRPr="00E93216" w:rsidRDefault="00E93216" w:rsidP="007A274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hAnsi="Cambria" w:cs="Times New Roman"/>
          <w:kern w:val="0"/>
          <w:sz w:val="22"/>
          <w:szCs w:val="22"/>
          <w:lang w:eastAsia="pl-PL" w:bidi="ar-SA"/>
        </w:rPr>
        <w:lastRenderedPageBreak/>
        <w:t>Z</w:t>
      </w:r>
      <w:r w:rsidR="006C5637" w:rsidRPr="00E93216">
        <w:rPr>
          <w:rFonts w:ascii="Cambria" w:hAnsi="Cambria" w:cs="Times New Roman"/>
          <w:kern w:val="0"/>
          <w:sz w:val="22"/>
          <w:szCs w:val="22"/>
          <w:lang w:eastAsia="pl-PL" w:bidi="ar-SA"/>
        </w:rPr>
        <w:t>akres robót będzie wynikał z bieżących potrzeb, prace będą wykonywane w uzgodnieniu z Referatem</w:t>
      </w:r>
      <w:r w:rsidR="00AD51A9" w:rsidRPr="00E9321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Eksploatacji Sieci </w:t>
      </w:r>
      <w:r w:rsidR="006C5637" w:rsidRPr="00E9321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Urzędu Miasta </w:t>
      </w:r>
      <w:r w:rsidR="005D6493" w:rsidRPr="00E93216">
        <w:rPr>
          <w:rFonts w:ascii="Cambria" w:hAnsi="Cambria" w:cs="Times New Roman"/>
          <w:kern w:val="0"/>
          <w:sz w:val="22"/>
          <w:szCs w:val="22"/>
          <w:lang w:eastAsia="pl-PL" w:bidi="ar-SA"/>
        </w:rPr>
        <w:t>Wojkowice</w:t>
      </w:r>
      <w:r w:rsidR="007A2747" w:rsidRPr="00E93216">
        <w:rPr>
          <w:rFonts w:ascii="Cambria" w:hAnsi="Cambria" w:cs="Times New Roman"/>
          <w:kern w:val="0"/>
          <w:sz w:val="22"/>
          <w:szCs w:val="22"/>
          <w:lang w:eastAsia="pl-PL" w:bidi="ar-SA"/>
        </w:rPr>
        <w:t>.</w:t>
      </w:r>
    </w:p>
    <w:p w14:paraId="28A00976" w14:textId="77777777" w:rsidR="00E93216" w:rsidRDefault="00E93216" w:rsidP="007A274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</w:p>
    <w:p w14:paraId="1E97BBA7" w14:textId="77777777" w:rsidR="005D6493" w:rsidRPr="006A0618" w:rsidRDefault="00271540" w:rsidP="007A274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W trakcie realizacji usługi  wykonawca zobowiązany </w:t>
      </w:r>
      <w:r w:rsidR="00E93216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będzie</w:t>
      </w: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do:</w:t>
      </w:r>
    </w:p>
    <w:p w14:paraId="3E06A998" w14:textId="77777777" w:rsidR="00271540" w:rsidRPr="006A0618" w:rsidRDefault="00CF328D" w:rsidP="007A274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a</w:t>
      </w:r>
      <w:r w:rsidR="00271540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) przystąpienia do realizacji obowiązku określonego w pkt 3.1.</w:t>
      </w: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6</w:t>
      </w:r>
      <w:r w:rsidR="0059675E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)</w:t>
      </w:r>
      <w:r w:rsidR="006A0618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 do </w:t>
      </w:r>
      <w:r w:rsidR="00663913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3.1.</w:t>
      </w: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8</w:t>
      </w:r>
      <w:r w:rsidR="0059675E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) </w:t>
      </w:r>
      <w:r w:rsidR="00271540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w czasie do 2 godzin od momentu przyjęcia zgłoszenia;</w:t>
      </w:r>
    </w:p>
    <w:p w14:paraId="20A50157" w14:textId="77777777" w:rsidR="00271540" w:rsidRPr="00E93216" w:rsidRDefault="00271540" w:rsidP="007A274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b) przystąpienia do obowiązków określonych w pkt 3.1.1</w:t>
      </w:r>
      <w:r w:rsidR="0059675E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)</w:t>
      </w: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do</w:t>
      </w:r>
      <w:r w:rsidR="00E93216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3.1.</w:t>
      </w:r>
      <w:r w:rsidR="00CF328D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5</w:t>
      </w:r>
      <w:r w:rsidR="0059675E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)</w:t>
      </w:r>
      <w:r w:rsidR="00E93216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i 3.1.</w:t>
      </w:r>
      <w:r w:rsidR="00CF328D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9</w:t>
      </w:r>
      <w:r w:rsidR="0059675E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)</w:t>
      </w:r>
      <w:r w:rsidR="006A0618"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</w:t>
      </w: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w terminie do 2 dni od momentu przyjęcia zgłoszenia.</w:t>
      </w:r>
    </w:p>
    <w:p w14:paraId="75312744" w14:textId="77777777" w:rsidR="00F9028B" w:rsidRPr="00E93216" w:rsidRDefault="00F9028B" w:rsidP="007A2747">
      <w:pPr>
        <w:jc w:val="both"/>
        <w:rPr>
          <w:rFonts w:ascii="Cambria" w:hAnsi="Cambria" w:cs="Times New Roman"/>
          <w:sz w:val="22"/>
          <w:szCs w:val="22"/>
        </w:rPr>
      </w:pPr>
    </w:p>
    <w:p w14:paraId="79BC5289" w14:textId="77777777" w:rsidR="00F9028B" w:rsidRPr="00E93216" w:rsidRDefault="00F9028B" w:rsidP="008D631A">
      <w:pPr>
        <w:pStyle w:val="Tekstpodstawowy"/>
        <w:rPr>
          <w:rFonts w:ascii="Cambria" w:hAnsi="Cambria" w:cs="Times New Roman"/>
          <w:sz w:val="22"/>
          <w:szCs w:val="22"/>
        </w:rPr>
      </w:pPr>
      <w:r w:rsidRPr="00E93216">
        <w:rPr>
          <w:rFonts w:ascii="Cambria" w:hAnsi="Cambria" w:cs="Times New Roman"/>
          <w:sz w:val="22"/>
          <w:szCs w:val="22"/>
        </w:rPr>
        <w:t>3.</w:t>
      </w:r>
      <w:r w:rsidR="006E14A2" w:rsidRPr="00E93216">
        <w:rPr>
          <w:rFonts w:ascii="Cambria" w:hAnsi="Cambria" w:cs="Times New Roman"/>
          <w:sz w:val="22"/>
          <w:szCs w:val="22"/>
        </w:rPr>
        <w:t>2</w:t>
      </w:r>
      <w:r w:rsidRPr="00E93216">
        <w:rPr>
          <w:rFonts w:ascii="Cambria" w:hAnsi="Cambria" w:cs="Times New Roman"/>
          <w:sz w:val="22"/>
          <w:szCs w:val="22"/>
        </w:rPr>
        <w:t>.  Kod i nazwa wg Wspólnego Słownika Zamówień (CPV)</w:t>
      </w:r>
    </w:p>
    <w:p w14:paraId="48B75545" w14:textId="77777777" w:rsidR="00F30EBD" w:rsidRPr="00E93216" w:rsidRDefault="00F30EBD" w:rsidP="00E93216">
      <w:pPr>
        <w:pStyle w:val="Normalny1"/>
        <w:autoSpaceDE w:val="0"/>
        <w:spacing w:after="0" w:line="100" w:lineRule="atLeast"/>
        <w:jc w:val="both"/>
        <w:rPr>
          <w:rStyle w:val="Domylnaczcionkaakapitu10"/>
          <w:rFonts w:ascii="Cambria" w:hAnsi="Cambria"/>
        </w:rPr>
      </w:pPr>
      <w:r w:rsidRPr="00E93216">
        <w:rPr>
          <w:rStyle w:val="Domylnaczcionkaakapitu10"/>
          <w:rFonts w:ascii="Cambria" w:hAnsi="Cambria"/>
          <w:b/>
          <w:bCs/>
        </w:rPr>
        <w:t xml:space="preserve">90.00.00.00-7 </w:t>
      </w:r>
      <w:r w:rsidRPr="00E93216">
        <w:rPr>
          <w:rStyle w:val="Domylnaczcionkaakapitu10"/>
          <w:rFonts w:ascii="Cambria" w:hAnsi="Cambria"/>
        </w:rPr>
        <w:t>Usługi odbioru ścieków, usuwania odpadów, czyszczenia/sprzątania i usługi ekologiczne</w:t>
      </w:r>
    </w:p>
    <w:p w14:paraId="3C4F0984" w14:textId="77777777" w:rsidR="00F30EBD" w:rsidRPr="00E93216" w:rsidRDefault="00F30EBD" w:rsidP="00E93216">
      <w:pPr>
        <w:pStyle w:val="Normalny1"/>
        <w:autoSpaceDE w:val="0"/>
        <w:spacing w:after="0" w:line="100" w:lineRule="atLeast"/>
        <w:jc w:val="both"/>
        <w:rPr>
          <w:rStyle w:val="Domylnaczcionkaakapitu10"/>
          <w:rFonts w:ascii="Cambria" w:hAnsi="Cambria"/>
        </w:rPr>
      </w:pPr>
      <w:r w:rsidRPr="00E93216">
        <w:rPr>
          <w:rStyle w:val="Domylnaczcionkaakapitu10"/>
          <w:rFonts w:ascii="Cambria" w:hAnsi="Cambria"/>
          <w:b/>
          <w:bCs/>
        </w:rPr>
        <w:t xml:space="preserve">90.47.00.00-2 </w:t>
      </w:r>
      <w:r w:rsidRPr="00E93216">
        <w:rPr>
          <w:rStyle w:val="Domylnaczcionkaakapitu10"/>
          <w:rFonts w:ascii="Cambria" w:hAnsi="Cambria"/>
        </w:rPr>
        <w:t>Usługi czyszczenia kanałów ściekowych</w:t>
      </w:r>
    </w:p>
    <w:p w14:paraId="3F2CD170" w14:textId="77777777" w:rsidR="00F30EBD" w:rsidRPr="00E93216" w:rsidRDefault="00F30EBD" w:rsidP="00E93216">
      <w:pPr>
        <w:pStyle w:val="Normalny1"/>
        <w:autoSpaceDE w:val="0"/>
        <w:spacing w:after="0" w:line="100" w:lineRule="atLeast"/>
        <w:jc w:val="both"/>
        <w:rPr>
          <w:rStyle w:val="Domylnaczcionkaakapitu10"/>
          <w:rFonts w:ascii="Cambria" w:hAnsi="Cambria"/>
        </w:rPr>
      </w:pPr>
      <w:r w:rsidRPr="00E93216">
        <w:rPr>
          <w:rStyle w:val="Domylnaczcionkaakapitu10"/>
          <w:rFonts w:ascii="Cambria" w:hAnsi="Cambria"/>
          <w:b/>
          <w:bCs/>
        </w:rPr>
        <w:t xml:space="preserve">90.40.00.00-1 </w:t>
      </w:r>
      <w:r w:rsidRPr="00E93216">
        <w:rPr>
          <w:rStyle w:val="Domylnaczcionkaakapitu10"/>
          <w:rFonts w:ascii="Cambria" w:hAnsi="Cambria"/>
        </w:rPr>
        <w:t>Usługi utylizacji nieczystości</w:t>
      </w:r>
    </w:p>
    <w:p w14:paraId="356B9047" w14:textId="77777777" w:rsidR="00F9028B" w:rsidRPr="00E93216" w:rsidRDefault="00F30EBD" w:rsidP="00E93216">
      <w:pPr>
        <w:pStyle w:val="Normalny1"/>
        <w:spacing w:after="120" w:line="100" w:lineRule="atLeast"/>
        <w:ind w:hanging="30"/>
        <w:jc w:val="both"/>
      </w:pPr>
      <w:r w:rsidRPr="00E93216">
        <w:rPr>
          <w:rStyle w:val="Domylnaczcionkaakapitu10"/>
          <w:rFonts w:ascii="Cambria" w:hAnsi="Cambria"/>
          <w:b/>
          <w:bCs/>
        </w:rPr>
        <w:t xml:space="preserve">45.23.21.30-2 </w:t>
      </w:r>
      <w:r w:rsidRPr="00E93216">
        <w:rPr>
          <w:rStyle w:val="Domylnaczcionkaakapitu10"/>
          <w:rFonts w:ascii="Cambria" w:hAnsi="Cambria"/>
        </w:rPr>
        <w:t>Roboty budowlane w zakresie rurociągów do odprowadzania wody burzowej</w:t>
      </w:r>
    </w:p>
    <w:p w14:paraId="7A8ABE6B" w14:textId="77777777" w:rsidR="00F9028B" w:rsidRPr="00E93216" w:rsidRDefault="00F9028B" w:rsidP="00E93216">
      <w:pPr>
        <w:jc w:val="both"/>
        <w:rPr>
          <w:rFonts w:ascii="Cambria" w:hAnsi="Cambria" w:cs="Times New Roman"/>
          <w:b/>
          <w:sz w:val="22"/>
          <w:szCs w:val="22"/>
        </w:rPr>
      </w:pPr>
      <w:r w:rsidRPr="00E93216">
        <w:rPr>
          <w:rFonts w:ascii="Cambria" w:hAnsi="Cambria" w:cs="Times New Roman"/>
          <w:b/>
          <w:sz w:val="22"/>
          <w:szCs w:val="22"/>
        </w:rPr>
        <w:t>4.  Termin wykonania zamówienia.</w:t>
      </w:r>
    </w:p>
    <w:p w14:paraId="37B80BC7" w14:textId="77777777" w:rsidR="00F9028B" w:rsidRPr="00E93216" w:rsidRDefault="00F9028B" w:rsidP="00E93216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2AA8A357" w14:textId="77777777" w:rsidR="00F9028B" w:rsidRPr="00E93216" w:rsidRDefault="00F9028B" w:rsidP="008D631A">
      <w:pPr>
        <w:jc w:val="both"/>
        <w:rPr>
          <w:rFonts w:ascii="Cambria" w:hAnsi="Cambria" w:cs="Times New Roman"/>
          <w:b/>
          <w:sz w:val="22"/>
          <w:szCs w:val="22"/>
        </w:rPr>
      </w:pPr>
      <w:r w:rsidRPr="00E93216">
        <w:rPr>
          <w:rFonts w:ascii="Cambria" w:hAnsi="Cambria" w:cs="Times New Roman"/>
          <w:sz w:val="22"/>
          <w:szCs w:val="22"/>
        </w:rPr>
        <w:t>Termin wykonania zamówienia:</w:t>
      </w:r>
      <w:r w:rsidRPr="00E93216">
        <w:rPr>
          <w:rFonts w:ascii="Cambria" w:hAnsi="Cambria" w:cs="Times New Roman"/>
          <w:b/>
          <w:sz w:val="22"/>
          <w:szCs w:val="22"/>
        </w:rPr>
        <w:t xml:space="preserve"> od dnia</w:t>
      </w:r>
      <w:r w:rsidR="003514DF" w:rsidRPr="00E93216">
        <w:rPr>
          <w:rFonts w:ascii="Cambria" w:hAnsi="Cambria" w:cs="Times New Roman"/>
          <w:b/>
          <w:sz w:val="22"/>
          <w:szCs w:val="22"/>
        </w:rPr>
        <w:t xml:space="preserve"> </w:t>
      </w:r>
      <w:r w:rsidRPr="00E93216">
        <w:rPr>
          <w:rFonts w:ascii="Cambria" w:hAnsi="Cambria" w:cs="Times New Roman"/>
          <w:b/>
          <w:sz w:val="22"/>
          <w:szCs w:val="22"/>
        </w:rPr>
        <w:t>podpisania</w:t>
      </w:r>
      <w:r w:rsidRPr="00E93216">
        <w:rPr>
          <w:rFonts w:ascii="Cambria" w:hAnsi="Cambria" w:cs="Times New Roman"/>
          <w:b/>
          <w:color w:val="FF0000"/>
          <w:sz w:val="22"/>
          <w:szCs w:val="22"/>
        </w:rPr>
        <w:t xml:space="preserve"> </w:t>
      </w:r>
      <w:r w:rsidRPr="00E93216">
        <w:rPr>
          <w:rFonts w:ascii="Cambria" w:hAnsi="Cambria" w:cs="Times New Roman"/>
          <w:b/>
          <w:sz w:val="22"/>
          <w:szCs w:val="22"/>
        </w:rPr>
        <w:t xml:space="preserve">umowy do dnia </w:t>
      </w:r>
      <w:r w:rsidR="003514DF" w:rsidRPr="00E93216">
        <w:rPr>
          <w:rFonts w:ascii="Cambria" w:hAnsi="Cambria" w:cs="Times New Roman"/>
          <w:b/>
          <w:sz w:val="22"/>
          <w:szCs w:val="22"/>
        </w:rPr>
        <w:t>31 grudnia</w:t>
      </w:r>
      <w:r w:rsidRPr="00E93216">
        <w:rPr>
          <w:rFonts w:ascii="Cambria" w:hAnsi="Cambria" w:cs="Times New Roman"/>
          <w:b/>
          <w:sz w:val="22"/>
          <w:szCs w:val="22"/>
        </w:rPr>
        <w:t xml:space="preserve"> 2015 roku. </w:t>
      </w:r>
    </w:p>
    <w:p w14:paraId="228F167A" w14:textId="77777777" w:rsidR="00F9028B" w:rsidRPr="00E93216" w:rsidRDefault="00F9028B" w:rsidP="00E93216">
      <w:pPr>
        <w:jc w:val="both"/>
        <w:rPr>
          <w:rFonts w:ascii="Cambria" w:hAnsi="Cambria" w:cs="Times New Roman"/>
          <w:sz w:val="22"/>
          <w:szCs w:val="22"/>
        </w:rPr>
      </w:pPr>
    </w:p>
    <w:p w14:paraId="665DFFF0" w14:textId="77777777" w:rsidR="00F9028B" w:rsidRPr="00E93216" w:rsidRDefault="00F9028B" w:rsidP="008D631A">
      <w:pPr>
        <w:keepNext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93216">
        <w:rPr>
          <w:rFonts w:ascii="Cambria" w:hAnsi="Cambria" w:cs="Times New Roman"/>
          <w:b/>
          <w:sz w:val="22"/>
          <w:szCs w:val="22"/>
        </w:rPr>
        <w:t>5.</w:t>
      </w:r>
      <w:r w:rsidRPr="00E93216">
        <w:rPr>
          <w:rFonts w:ascii="Cambria" w:hAnsi="Cambria" w:cs="Times New Roman"/>
          <w:b/>
          <w:bCs/>
          <w:sz w:val="22"/>
          <w:szCs w:val="22"/>
        </w:rPr>
        <w:t xml:space="preserve"> Warunki udziału w postępowaniu oraz opis sposobu dokonywania oceny</w:t>
      </w:r>
      <w:r w:rsidR="00E93216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E93216">
        <w:rPr>
          <w:rFonts w:ascii="Cambria" w:hAnsi="Cambria" w:cs="Times New Roman"/>
          <w:b/>
          <w:bCs/>
          <w:sz w:val="22"/>
          <w:szCs w:val="22"/>
        </w:rPr>
        <w:t>spełnienia tych warunków.</w:t>
      </w:r>
      <w:r w:rsidR="00F71701">
        <w:rPr>
          <w:rFonts w:ascii="Cambria" w:hAnsi="Cambria" w:cs="Times New Roman"/>
          <w:b/>
          <w:bCs/>
          <w:sz w:val="22"/>
          <w:szCs w:val="22"/>
        </w:rPr>
        <w:t xml:space="preserve"> Wykaz oświadczeń lub dokumentów, jakie mają dostarczyć wykonawcy w celu potwierdzenia spełniania warunków udziału w postępowaniu.</w:t>
      </w:r>
    </w:p>
    <w:p w14:paraId="3F308E2D" w14:textId="77777777" w:rsidR="00F9028B" w:rsidRPr="00E93216" w:rsidRDefault="00F9028B" w:rsidP="00196DA9">
      <w:pPr>
        <w:keepNext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44CB3515" w14:textId="77777777" w:rsidR="00F9028B" w:rsidRPr="00E93216" w:rsidRDefault="00F9028B" w:rsidP="00F91A17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 w:cs="Times New Roman"/>
          <w:color w:val="000000"/>
          <w:sz w:val="22"/>
          <w:szCs w:val="22"/>
        </w:rPr>
      </w:pPr>
      <w:r w:rsidRPr="00E93216">
        <w:rPr>
          <w:rFonts w:ascii="Cambria" w:hAnsi="Cambria" w:cs="Times New Roman"/>
          <w:color w:val="000000"/>
          <w:sz w:val="22"/>
          <w:szCs w:val="22"/>
        </w:rPr>
        <w:t>5.1. O udzielenie zamówienia mogą ubiegać się Wykonawcy nie podlegający wykluczeniu na  podstawie art. 24 ust. 1 ustawy.</w:t>
      </w:r>
    </w:p>
    <w:p w14:paraId="42C02D36" w14:textId="77777777" w:rsidR="00F9028B" w:rsidRPr="00E93216" w:rsidRDefault="00F9028B" w:rsidP="00F91A17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61934E80" w14:textId="77777777" w:rsidR="00F9028B" w:rsidRPr="00E93216" w:rsidRDefault="00F9028B" w:rsidP="00F91A17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 w:cs="Times New Roman"/>
          <w:sz w:val="22"/>
          <w:szCs w:val="22"/>
          <w:u w:val="single"/>
        </w:rPr>
      </w:pPr>
      <w:r w:rsidRPr="00E93216">
        <w:rPr>
          <w:rFonts w:ascii="Cambria" w:hAnsi="Cambria" w:cs="Times New Roman"/>
          <w:sz w:val="22"/>
          <w:szCs w:val="22"/>
          <w:u w:val="single"/>
        </w:rPr>
        <w:t>5.1.1. W celu wykazania braku podstaw do wykluczenia z postępowania o udzielenie zamówienia, wraz z ofertą należy przedstawić:</w:t>
      </w:r>
    </w:p>
    <w:p w14:paraId="6B377531" w14:textId="77777777" w:rsidR="00F9028B" w:rsidRPr="00E93216" w:rsidRDefault="00BC5973" w:rsidP="00E116B9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E93216">
        <w:rPr>
          <w:rFonts w:ascii="Cambria" w:hAnsi="Cambria" w:cs="Times New Roman"/>
          <w:sz w:val="22"/>
          <w:szCs w:val="22"/>
        </w:rPr>
        <w:t xml:space="preserve">- </w:t>
      </w:r>
      <w:r w:rsidR="00F9028B" w:rsidRPr="00E93216">
        <w:rPr>
          <w:rFonts w:ascii="Cambria" w:hAnsi="Cambria" w:cs="Times New Roman"/>
          <w:sz w:val="22"/>
          <w:szCs w:val="22"/>
        </w:rPr>
        <w:t xml:space="preserve">oświadczenie o braku podstaw do wykluczenia Wykonawcy, na podstawie art. 24 ust. 1 ustawy </w:t>
      </w:r>
      <w:r w:rsidR="00F9028B" w:rsidRPr="00E93216">
        <w:rPr>
          <w:rFonts w:ascii="Cambria" w:hAnsi="Cambria" w:cs="Times New Roman"/>
          <w:b/>
          <w:sz w:val="22"/>
          <w:szCs w:val="22"/>
        </w:rPr>
        <w:t>(załącznik nr 3 do SIWZ)</w:t>
      </w:r>
    </w:p>
    <w:p w14:paraId="4997B9D5" w14:textId="77777777" w:rsidR="00F9028B" w:rsidRPr="00E93216" w:rsidRDefault="00F9028B" w:rsidP="00E116B9">
      <w:pPr>
        <w:keepNext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5CC102E8" w14:textId="77777777" w:rsidR="00F9028B" w:rsidRPr="00E93216" w:rsidRDefault="00BC5973" w:rsidP="00E116B9">
      <w:pPr>
        <w:pStyle w:val="pkt"/>
        <w:numPr>
          <w:ilvl w:val="1"/>
          <w:numId w:val="17"/>
        </w:numPr>
        <w:tabs>
          <w:tab w:val="left" w:pos="426"/>
        </w:tabs>
        <w:suppressAutoHyphens w:val="0"/>
        <w:spacing w:before="0" w:after="0"/>
        <w:rPr>
          <w:rFonts w:ascii="Cambria" w:hAnsi="Cambria" w:cs="Times New Roman"/>
          <w:sz w:val="22"/>
          <w:szCs w:val="22"/>
        </w:rPr>
      </w:pPr>
      <w:r w:rsidRPr="00E93216">
        <w:rPr>
          <w:rFonts w:ascii="Cambria" w:hAnsi="Cambria" w:cs="Times New Roman"/>
          <w:sz w:val="22"/>
          <w:szCs w:val="22"/>
        </w:rPr>
        <w:t xml:space="preserve"> </w:t>
      </w:r>
      <w:r w:rsidR="00F9028B" w:rsidRPr="00E93216">
        <w:rPr>
          <w:rFonts w:ascii="Cambria" w:hAnsi="Cambria" w:cs="Times New Roman"/>
          <w:sz w:val="22"/>
          <w:szCs w:val="22"/>
        </w:rPr>
        <w:t>O udzielenie zamówienia mogą ubiegać się wykonawcy, którzy spełniają warunki, wynikające z art. 22 ust. 1 ustawy.</w:t>
      </w:r>
    </w:p>
    <w:p w14:paraId="73997903" w14:textId="77777777" w:rsidR="00F9028B" w:rsidRPr="00E93216" w:rsidRDefault="00F9028B" w:rsidP="00E116B9">
      <w:pPr>
        <w:pStyle w:val="pkt"/>
        <w:suppressAutoHyphens w:val="0"/>
        <w:spacing w:before="0" w:after="0"/>
        <w:ind w:left="720" w:firstLine="0"/>
        <w:rPr>
          <w:rFonts w:ascii="Cambria" w:hAnsi="Cambria" w:cs="Times New Roman"/>
          <w:b/>
          <w:sz w:val="22"/>
          <w:szCs w:val="22"/>
        </w:rPr>
      </w:pPr>
    </w:p>
    <w:p w14:paraId="61C45628" w14:textId="77777777" w:rsidR="00F9028B" w:rsidRPr="00E93216" w:rsidRDefault="00F9028B" w:rsidP="00E116B9">
      <w:pPr>
        <w:pStyle w:val="pkt"/>
        <w:numPr>
          <w:ilvl w:val="2"/>
          <w:numId w:val="17"/>
        </w:numPr>
        <w:tabs>
          <w:tab w:val="left" w:pos="993"/>
        </w:tabs>
        <w:spacing w:before="0" w:after="0"/>
        <w:rPr>
          <w:rFonts w:ascii="Cambria" w:hAnsi="Cambria" w:cs="Times New Roman"/>
          <w:sz w:val="22"/>
          <w:szCs w:val="22"/>
          <w:u w:val="single"/>
        </w:rPr>
      </w:pPr>
      <w:r w:rsidRPr="00E93216">
        <w:rPr>
          <w:rFonts w:ascii="Cambria" w:hAnsi="Cambria" w:cs="Times New Roman"/>
          <w:sz w:val="22"/>
          <w:szCs w:val="22"/>
          <w:u w:val="single"/>
        </w:rPr>
        <w:t>W celu wykazania spełniania warunków, o których mowa w art. 22 ust. 1 ustawy, wraz z ofertą należy przedstawić:</w:t>
      </w:r>
    </w:p>
    <w:p w14:paraId="442A364A" w14:textId="77777777" w:rsidR="00F9028B" w:rsidRPr="00E93216" w:rsidRDefault="00F9028B" w:rsidP="00271540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E93216">
        <w:rPr>
          <w:rFonts w:ascii="Cambria" w:hAnsi="Cambria" w:cs="Times New Roman"/>
          <w:sz w:val="22"/>
          <w:szCs w:val="22"/>
        </w:rPr>
        <w:t xml:space="preserve">- oświadczenie o spełnianiu warunków udziału w postępowaniu; wzór oświadczenia o spełnianiu warunków udziału w postępowaniu stanowi </w:t>
      </w:r>
      <w:r w:rsidRPr="00E93216">
        <w:rPr>
          <w:rFonts w:ascii="Cambria" w:hAnsi="Cambria" w:cs="Times New Roman"/>
          <w:b/>
          <w:sz w:val="22"/>
          <w:szCs w:val="22"/>
        </w:rPr>
        <w:t>Załącznik nr 2 do SIWZ</w:t>
      </w:r>
      <w:r w:rsidRPr="00E93216">
        <w:rPr>
          <w:rFonts w:ascii="Cambria" w:hAnsi="Cambria" w:cs="Times New Roman"/>
          <w:sz w:val="22"/>
          <w:szCs w:val="22"/>
        </w:rPr>
        <w:t>,</w:t>
      </w:r>
    </w:p>
    <w:p w14:paraId="22719518" w14:textId="77777777" w:rsidR="00F9028B" w:rsidRPr="00E93216" w:rsidRDefault="00F9028B" w:rsidP="00196DA9">
      <w:pPr>
        <w:pStyle w:val="pkt"/>
        <w:tabs>
          <w:tab w:val="left" w:pos="1211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7A7175E2" w14:textId="77777777" w:rsidR="00F9028B" w:rsidRPr="00E93216" w:rsidRDefault="00F9028B" w:rsidP="00F91A17">
      <w:pPr>
        <w:pStyle w:val="Akapitzlist1"/>
        <w:numPr>
          <w:ilvl w:val="2"/>
          <w:numId w:val="17"/>
        </w:numPr>
        <w:tabs>
          <w:tab w:val="left" w:pos="426"/>
        </w:tabs>
        <w:suppressAutoHyphens w:val="0"/>
        <w:jc w:val="both"/>
        <w:rPr>
          <w:rFonts w:ascii="Cambria" w:hAnsi="Cambria" w:cs="Times New Roman"/>
          <w:sz w:val="22"/>
          <w:szCs w:val="22"/>
          <w:u w:val="single"/>
        </w:rPr>
      </w:pPr>
      <w:r w:rsidRPr="00E93216">
        <w:rPr>
          <w:rFonts w:ascii="Cambria" w:hAnsi="Cambria" w:cs="Times New Roman"/>
          <w:sz w:val="22"/>
          <w:szCs w:val="22"/>
          <w:u w:val="single"/>
        </w:rPr>
        <w:t>Warunek posiadania uprawnień do wykonywania określonej działalności lub czynności, jeżeli przepisy prawa nakładają obowiązek ich posiadania;</w:t>
      </w:r>
    </w:p>
    <w:p w14:paraId="6DC459D5" w14:textId="77777777" w:rsidR="00F9028B" w:rsidRPr="00E93216" w:rsidRDefault="00F9028B" w:rsidP="00F91A17">
      <w:pPr>
        <w:pStyle w:val="pkt"/>
        <w:tabs>
          <w:tab w:val="left" w:pos="426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  <w:u w:val="single"/>
        </w:rPr>
      </w:pPr>
      <w:r w:rsidRPr="00E93216">
        <w:rPr>
          <w:rFonts w:ascii="Cambria" w:hAnsi="Cambria" w:cs="Times New Roman"/>
          <w:sz w:val="22"/>
          <w:szCs w:val="22"/>
          <w:u w:val="single"/>
        </w:rPr>
        <w:t>Wykonawca spełni warunek posiadania uprawnień do wykonywania określonej działalności lub czynności jeżeli przepisy prawa nakładają obowiązek ich posiadania, jeżeli:</w:t>
      </w:r>
    </w:p>
    <w:p w14:paraId="20B72E9A" w14:textId="77777777" w:rsidR="00F9028B" w:rsidRPr="00E93216" w:rsidRDefault="00F9028B" w:rsidP="00E93216">
      <w:pPr>
        <w:pStyle w:val="NormalnyWeb1"/>
        <w:numPr>
          <w:ilvl w:val="0"/>
          <w:numId w:val="2"/>
        </w:numPr>
        <w:spacing w:after="0"/>
        <w:ind w:left="0" w:firstLine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sz w:val="22"/>
          <w:szCs w:val="22"/>
        </w:rPr>
        <w:t>posiada zezwolenie na transport odpadów potrzebnych do prawidłowego wykonania przedmiotu zamówienia, tj. odpadów o kodach:</w:t>
      </w:r>
    </w:p>
    <w:p w14:paraId="2E8384EA" w14:textId="77777777" w:rsidR="00F9028B" w:rsidRPr="00E93216" w:rsidRDefault="00F9028B" w:rsidP="008D631A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 xml:space="preserve">13 05 01*  </w:t>
      </w:r>
      <w:r w:rsidRPr="00E93216">
        <w:rPr>
          <w:rFonts w:ascii="Cambria" w:hAnsi="Cambria"/>
          <w:sz w:val="22"/>
          <w:szCs w:val="22"/>
        </w:rPr>
        <w:t>-  odpady stałe z piaskowników i z odwadniania olejów w separatorach</w:t>
      </w:r>
    </w:p>
    <w:p w14:paraId="068EDCFA" w14:textId="77777777" w:rsidR="00F9028B" w:rsidRPr="00E93216" w:rsidRDefault="00F9028B" w:rsidP="00196DA9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>13 05 03*</w:t>
      </w:r>
      <w:r w:rsidRPr="00E93216">
        <w:rPr>
          <w:rFonts w:ascii="Cambria" w:hAnsi="Cambria"/>
          <w:sz w:val="22"/>
          <w:szCs w:val="22"/>
        </w:rPr>
        <w:t xml:space="preserve">  -   szlamy z kolektorów</w:t>
      </w:r>
    </w:p>
    <w:p w14:paraId="31C01FBD" w14:textId="77777777" w:rsidR="00F9028B" w:rsidRPr="00E93216" w:rsidRDefault="00F9028B" w:rsidP="00F91A17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>13 05 06*</w:t>
      </w:r>
      <w:r w:rsidRPr="00E93216">
        <w:rPr>
          <w:rFonts w:ascii="Cambria" w:hAnsi="Cambria"/>
          <w:sz w:val="22"/>
          <w:szCs w:val="22"/>
        </w:rPr>
        <w:t xml:space="preserve"> -    olej z odwadniania olejów w separatorach</w:t>
      </w:r>
    </w:p>
    <w:p w14:paraId="328E62FD" w14:textId="77777777" w:rsidR="00F9028B" w:rsidRPr="00E93216" w:rsidRDefault="00F9028B" w:rsidP="00F91A17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>13 05 08*</w:t>
      </w:r>
      <w:r w:rsidRPr="00E93216">
        <w:rPr>
          <w:rFonts w:ascii="Cambria" w:hAnsi="Cambria"/>
          <w:sz w:val="22"/>
          <w:szCs w:val="22"/>
        </w:rPr>
        <w:t xml:space="preserve">  -   mieszanina odpadów z piaskowników i z odwadniania olejów</w:t>
      </w:r>
    </w:p>
    <w:p w14:paraId="1B7848C6" w14:textId="77777777" w:rsidR="00F9028B" w:rsidRPr="00E93216" w:rsidRDefault="00F9028B" w:rsidP="00F91A17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sz w:val="22"/>
          <w:szCs w:val="22"/>
        </w:rPr>
        <w:t xml:space="preserve">                 w  separatorach</w:t>
      </w:r>
    </w:p>
    <w:p w14:paraId="708C84A1" w14:textId="77777777" w:rsidR="00F9028B" w:rsidRPr="00E93216" w:rsidRDefault="00F9028B" w:rsidP="00E116B9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>19 08 02</w:t>
      </w:r>
      <w:r w:rsidRPr="00E93216">
        <w:rPr>
          <w:rFonts w:ascii="Cambria" w:hAnsi="Cambria"/>
          <w:sz w:val="22"/>
          <w:szCs w:val="22"/>
        </w:rPr>
        <w:t xml:space="preserve"> -   zawartość piaskowników</w:t>
      </w:r>
    </w:p>
    <w:p w14:paraId="59C9173D" w14:textId="77777777" w:rsidR="00F9028B" w:rsidRPr="00E93216" w:rsidRDefault="00F9028B" w:rsidP="00E116B9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>20 03 06</w:t>
      </w:r>
      <w:r w:rsidRPr="00E93216">
        <w:rPr>
          <w:rFonts w:ascii="Cambria" w:hAnsi="Cambria"/>
          <w:sz w:val="22"/>
          <w:szCs w:val="22"/>
        </w:rPr>
        <w:t xml:space="preserve">  -   odpady ze studzienek kanalizacyjnych</w:t>
      </w:r>
    </w:p>
    <w:p w14:paraId="128D57A7" w14:textId="77777777" w:rsidR="00F9028B" w:rsidRPr="00E93216" w:rsidRDefault="00F9028B" w:rsidP="00E116B9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lastRenderedPageBreak/>
        <w:t>20 02 02</w:t>
      </w:r>
      <w:r w:rsidRPr="00E93216">
        <w:rPr>
          <w:rFonts w:ascii="Cambria" w:hAnsi="Cambria"/>
          <w:sz w:val="22"/>
          <w:szCs w:val="22"/>
        </w:rPr>
        <w:t xml:space="preserve">  -   gleba i ziemia, w tym kamienie</w:t>
      </w:r>
    </w:p>
    <w:p w14:paraId="53686900" w14:textId="77777777" w:rsidR="00F9028B" w:rsidRPr="00E93216" w:rsidRDefault="00F9028B" w:rsidP="00E116B9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</w:p>
    <w:p w14:paraId="6790FBD7" w14:textId="77777777" w:rsidR="00F9028B" w:rsidRPr="00E93216" w:rsidRDefault="00F9028B" w:rsidP="00E93216">
      <w:pPr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E93216">
        <w:rPr>
          <w:rFonts w:ascii="Cambria" w:hAnsi="Cambria" w:cs="Times New Roman"/>
          <w:color w:val="000000"/>
          <w:sz w:val="22"/>
          <w:szCs w:val="22"/>
          <w:u w:val="single"/>
        </w:rPr>
        <w:t>W celu wykazania spełniania przez Wykonawcę warunku, o którym mowa powyżej  Wykonawca zobowiązany jest przedłożyć wraz z ofertą:</w:t>
      </w:r>
    </w:p>
    <w:p w14:paraId="401A54F3" w14:textId="77777777" w:rsidR="00F9028B" w:rsidRPr="00E93216" w:rsidRDefault="00F9028B" w:rsidP="008D631A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sz w:val="22"/>
          <w:szCs w:val="22"/>
        </w:rPr>
        <w:t xml:space="preserve">- </w:t>
      </w:r>
      <w:r w:rsidR="00DD325C" w:rsidRPr="00E93216">
        <w:rPr>
          <w:rFonts w:ascii="Cambria" w:hAnsi="Cambria"/>
          <w:sz w:val="22"/>
          <w:szCs w:val="22"/>
        </w:rPr>
        <w:t xml:space="preserve">aktualne </w:t>
      </w:r>
      <w:r w:rsidRPr="00E93216">
        <w:rPr>
          <w:rFonts w:ascii="Cambria" w:hAnsi="Cambria"/>
          <w:sz w:val="22"/>
          <w:szCs w:val="22"/>
        </w:rPr>
        <w:t>zezwolenie właściwego organu na transport odpadów o podanych powyżej kodach.</w:t>
      </w:r>
    </w:p>
    <w:p w14:paraId="4D39D30E" w14:textId="77777777" w:rsidR="00F9028B" w:rsidRPr="00E93216" w:rsidRDefault="00F9028B" w:rsidP="00E93216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sz w:val="22"/>
          <w:szCs w:val="22"/>
        </w:rPr>
        <w:t xml:space="preserve"> </w:t>
      </w:r>
    </w:p>
    <w:p w14:paraId="3E62A5B0" w14:textId="77777777" w:rsidR="00F9028B" w:rsidRPr="00E93216" w:rsidRDefault="00F9028B" w:rsidP="008D631A">
      <w:pPr>
        <w:pStyle w:val="Akapitzlist1"/>
        <w:numPr>
          <w:ilvl w:val="2"/>
          <w:numId w:val="17"/>
        </w:numPr>
        <w:tabs>
          <w:tab w:val="left" w:pos="720"/>
        </w:tabs>
        <w:suppressAutoHyphens w:val="0"/>
        <w:ind w:left="721" w:hanging="721"/>
        <w:jc w:val="both"/>
        <w:rPr>
          <w:rFonts w:ascii="Cambria" w:hAnsi="Cambria" w:cs="Times New Roman"/>
          <w:sz w:val="22"/>
          <w:szCs w:val="22"/>
          <w:u w:val="single"/>
        </w:rPr>
      </w:pPr>
      <w:r w:rsidRPr="00E93216">
        <w:rPr>
          <w:rFonts w:ascii="Cambria" w:hAnsi="Cambria" w:cs="Times New Roman"/>
          <w:sz w:val="22"/>
          <w:szCs w:val="22"/>
          <w:u w:val="single"/>
        </w:rPr>
        <w:t>Warunek posiadania wiedzy i doświadczenia</w:t>
      </w:r>
    </w:p>
    <w:p w14:paraId="697B3677" w14:textId="77777777" w:rsidR="00F9028B" w:rsidRPr="00E93216" w:rsidRDefault="00F9028B" w:rsidP="00196DA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  <w:u w:val="single"/>
        </w:rPr>
      </w:pPr>
      <w:r w:rsidRPr="00E93216">
        <w:rPr>
          <w:rFonts w:ascii="Cambria" w:hAnsi="Cambria" w:cs="Times New Roman"/>
          <w:sz w:val="22"/>
          <w:szCs w:val="22"/>
          <w:u w:val="single"/>
        </w:rPr>
        <w:t xml:space="preserve">Wykonawca spełni warunek posiadania wiedzy i doświadczenia, jeżeli: </w:t>
      </w:r>
    </w:p>
    <w:p w14:paraId="36E551CA" w14:textId="77777777" w:rsidR="00F9028B" w:rsidRPr="00A76E53" w:rsidRDefault="00F9028B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E93216">
        <w:rPr>
          <w:rFonts w:ascii="Cambria" w:hAnsi="Cambria" w:cs="Times New Roman"/>
          <w:sz w:val="22"/>
          <w:szCs w:val="22"/>
        </w:rPr>
        <w:t xml:space="preserve">w okresie  ostatnich trzech lat przed upływem terminu składania ofert, a jeżeli okres prowadzenia działalności jest krótszy - w tym okresie wykonał </w:t>
      </w:r>
      <w:r w:rsidR="00E4436A">
        <w:rPr>
          <w:rFonts w:ascii="Cambria" w:hAnsi="Cambria" w:cs="Times New Roman"/>
          <w:sz w:val="22"/>
          <w:szCs w:val="22"/>
        </w:rPr>
        <w:t xml:space="preserve">należycie </w:t>
      </w:r>
      <w:r w:rsidRPr="00E93216">
        <w:rPr>
          <w:rFonts w:ascii="Cambria" w:hAnsi="Cambria" w:cs="Times New Roman"/>
          <w:sz w:val="22"/>
          <w:szCs w:val="22"/>
        </w:rPr>
        <w:t xml:space="preserve">każdą z niżej wymienionych </w:t>
      </w:r>
      <w:r w:rsidRPr="00A76E53">
        <w:rPr>
          <w:rFonts w:ascii="Cambria" w:hAnsi="Cambria" w:cs="Times New Roman"/>
          <w:sz w:val="22"/>
          <w:szCs w:val="22"/>
        </w:rPr>
        <w:t>usługi w podanym co najmniej zakresie:</w:t>
      </w:r>
    </w:p>
    <w:p w14:paraId="167F9511" w14:textId="77777777" w:rsidR="00F9028B" w:rsidRPr="00A76E53" w:rsidRDefault="00A76E53" w:rsidP="00190C2B">
      <w:pPr>
        <w:pStyle w:val="NormalnyWeb1"/>
        <w:tabs>
          <w:tab w:val="left" w:pos="284"/>
        </w:tabs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a)</w:t>
      </w:r>
      <w:r w:rsidR="00F9028B" w:rsidRPr="00A76E53">
        <w:rPr>
          <w:rFonts w:ascii="Cambria" w:hAnsi="Cambria"/>
          <w:sz w:val="22"/>
          <w:szCs w:val="22"/>
        </w:rPr>
        <w:t>czyszczenie sieci kanalizacyjnych</w:t>
      </w:r>
      <w:r w:rsidR="00E4436A">
        <w:rPr>
          <w:rFonts w:ascii="Cambria" w:hAnsi="Cambria"/>
          <w:sz w:val="22"/>
          <w:szCs w:val="22"/>
        </w:rPr>
        <w:t>, której łączna długość wynosi</w:t>
      </w:r>
      <w:r w:rsidR="00F9028B" w:rsidRPr="00A76E53">
        <w:rPr>
          <w:rFonts w:ascii="Cambria" w:hAnsi="Cambria"/>
          <w:sz w:val="22"/>
          <w:szCs w:val="22"/>
        </w:rPr>
        <w:t xml:space="preserve"> min. </w:t>
      </w:r>
      <w:r w:rsidR="006A0ABB" w:rsidRPr="00A76E53">
        <w:rPr>
          <w:rFonts w:ascii="Cambria" w:hAnsi="Cambria"/>
          <w:bCs/>
          <w:sz w:val="22"/>
          <w:szCs w:val="22"/>
        </w:rPr>
        <w:t>4</w:t>
      </w:r>
      <w:r w:rsidR="00F9028B" w:rsidRPr="00A76E53">
        <w:rPr>
          <w:rFonts w:ascii="Cambria" w:hAnsi="Cambria"/>
          <w:bCs/>
          <w:sz w:val="22"/>
          <w:szCs w:val="22"/>
        </w:rPr>
        <w:t xml:space="preserve"> km</w:t>
      </w:r>
      <w:r>
        <w:rPr>
          <w:rFonts w:ascii="Cambria" w:hAnsi="Cambria"/>
          <w:bCs/>
          <w:sz w:val="22"/>
          <w:szCs w:val="22"/>
        </w:rPr>
        <w:t>;</w:t>
      </w:r>
      <w:r w:rsidR="00F9028B" w:rsidRPr="00A76E53">
        <w:rPr>
          <w:rFonts w:ascii="Cambria" w:hAnsi="Cambria"/>
          <w:sz w:val="22"/>
          <w:szCs w:val="22"/>
        </w:rPr>
        <w:t xml:space="preserve"> </w:t>
      </w:r>
    </w:p>
    <w:p w14:paraId="3786691F" w14:textId="77777777" w:rsidR="00A76E53" w:rsidRDefault="00A76E53" w:rsidP="00190C2B">
      <w:pPr>
        <w:pStyle w:val="NormalnyWeb1"/>
        <w:tabs>
          <w:tab w:val="left" w:pos="284"/>
        </w:tabs>
        <w:spacing w:after="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b)</w:t>
      </w:r>
      <w:r w:rsidR="00E93216">
        <w:rPr>
          <w:rFonts w:ascii="Cambria" w:hAnsi="Cambria"/>
          <w:sz w:val="22"/>
          <w:szCs w:val="22"/>
        </w:rPr>
        <w:t>czyszczenie studni</w:t>
      </w:r>
      <w:r w:rsidR="00F9028B" w:rsidRPr="00A76E53">
        <w:rPr>
          <w:rFonts w:ascii="Cambria" w:hAnsi="Cambria"/>
          <w:sz w:val="22"/>
          <w:szCs w:val="22"/>
        </w:rPr>
        <w:t xml:space="preserve"> kanalizacyjnych min. </w:t>
      </w:r>
      <w:r w:rsidR="006A0ABB" w:rsidRPr="00A76E53">
        <w:rPr>
          <w:rFonts w:ascii="Cambria" w:hAnsi="Cambria"/>
          <w:sz w:val="22"/>
          <w:szCs w:val="22"/>
        </w:rPr>
        <w:t>30</w:t>
      </w:r>
      <w:r>
        <w:rPr>
          <w:rFonts w:ascii="Cambria" w:hAnsi="Cambria"/>
          <w:bCs/>
          <w:sz w:val="22"/>
          <w:szCs w:val="22"/>
        </w:rPr>
        <w:t xml:space="preserve"> szt.;</w:t>
      </w:r>
    </w:p>
    <w:p w14:paraId="3A7B89BA" w14:textId="77777777" w:rsidR="006A0ABB" w:rsidRPr="00A76E53" w:rsidRDefault="00A76E53" w:rsidP="00190C2B">
      <w:pPr>
        <w:pStyle w:val="NormalnyWeb1"/>
        <w:tabs>
          <w:tab w:val="left" w:pos="284"/>
        </w:tabs>
        <w:spacing w:after="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c)czyszczenie</w:t>
      </w:r>
      <w:r w:rsidR="006A0ABB" w:rsidRPr="00A76E53">
        <w:rPr>
          <w:rFonts w:ascii="Cambria" w:hAnsi="Cambria"/>
          <w:bCs/>
          <w:sz w:val="22"/>
          <w:szCs w:val="22"/>
        </w:rPr>
        <w:t xml:space="preserve"> wpustów ulicznych – </w:t>
      </w:r>
      <w:r w:rsidR="00E4436A">
        <w:rPr>
          <w:rFonts w:ascii="Cambria" w:hAnsi="Cambria"/>
          <w:bCs/>
          <w:sz w:val="22"/>
          <w:szCs w:val="22"/>
        </w:rPr>
        <w:t xml:space="preserve">min. </w:t>
      </w:r>
      <w:r w:rsidR="006A0ABB" w:rsidRPr="00A76E53">
        <w:rPr>
          <w:rFonts w:ascii="Cambria" w:hAnsi="Cambria"/>
          <w:bCs/>
          <w:sz w:val="22"/>
          <w:szCs w:val="22"/>
        </w:rPr>
        <w:t>30 szt.</w:t>
      </w:r>
      <w:r>
        <w:rPr>
          <w:rFonts w:ascii="Cambria" w:hAnsi="Cambria"/>
          <w:bCs/>
          <w:sz w:val="22"/>
          <w:szCs w:val="22"/>
        </w:rPr>
        <w:t>;</w:t>
      </w:r>
    </w:p>
    <w:p w14:paraId="305F78A4" w14:textId="77777777" w:rsidR="006A0ABB" w:rsidRPr="00A76E53" w:rsidRDefault="00A76E53" w:rsidP="00190C2B">
      <w:pPr>
        <w:pStyle w:val="NormalnyWeb1"/>
        <w:tabs>
          <w:tab w:val="left" w:pos="284"/>
        </w:tabs>
        <w:spacing w:after="0"/>
        <w:jc w:val="both"/>
        <w:rPr>
          <w:rFonts w:ascii="Cambria" w:hAnsi="Cambria"/>
          <w:bCs/>
          <w:sz w:val="22"/>
          <w:szCs w:val="22"/>
        </w:rPr>
      </w:pPr>
      <w:r w:rsidRPr="006A0618">
        <w:rPr>
          <w:rFonts w:ascii="Cambria" w:hAnsi="Cambria"/>
          <w:bCs/>
          <w:sz w:val="22"/>
          <w:szCs w:val="22"/>
        </w:rPr>
        <w:t>d)</w:t>
      </w:r>
      <w:r w:rsidR="006A0ABB" w:rsidRPr="006A0618">
        <w:rPr>
          <w:rFonts w:ascii="Cambria" w:hAnsi="Cambria"/>
          <w:bCs/>
          <w:sz w:val="22"/>
          <w:szCs w:val="22"/>
        </w:rPr>
        <w:t xml:space="preserve">eksploatacji urządzeń podczyszczających wody opadowe i roztopowe w ilości – 2 </w:t>
      </w:r>
      <w:r w:rsidR="00CF328D" w:rsidRPr="006A0618">
        <w:rPr>
          <w:rFonts w:ascii="Cambria" w:hAnsi="Cambria"/>
          <w:bCs/>
          <w:sz w:val="22"/>
          <w:szCs w:val="22"/>
        </w:rPr>
        <w:t>sztuk, składając</w:t>
      </w:r>
      <w:r w:rsidR="006A0618" w:rsidRPr="006A0618">
        <w:rPr>
          <w:rFonts w:ascii="Cambria" w:hAnsi="Cambria"/>
          <w:bCs/>
          <w:sz w:val="22"/>
          <w:szCs w:val="22"/>
        </w:rPr>
        <w:t>ych</w:t>
      </w:r>
      <w:r w:rsidR="00CF328D" w:rsidRPr="006A0618">
        <w:rPr>
          <w:rFonts w:ascii="Cambria" w:hAnsi="Cambria"/>
          <w:bCs/>
          <w:sz w:val="22"/>
          <w:szCs w:val="22"/>
        </w:rPr>
        <w:t xml:space="preserve"> się z separatora i osadnika każdy,</w:t>
      </w:r>
    </w:p>
    <w:p w14:paraId="59A3FDC6" w14:textId="77777777" w:rsidR="00A76E53" w:rsidRDefault="00A76E53" w:rsidP="00A76E53">
      <w:pPr>
        <w:jc w:val="both"/>
        <w:rPr>
          <w:rFonts w:ascii="Cambria" w:hAnsi="Cambria"/>
          <w:strike/>
          <w:sz w:val="22"/>
          <w:szCs w:val="22"/>
          <w:highlight w:val="red"/>
        </w:rPr>
      </w:pPr>
    </w:p>
    <w:p w14:paraId="034B78BD" w14:textId="77777777" w:rsidR="00F9028B" w:rsidRPr="00A76E53" w:rsidRDefault="00F9028B" w:rsidP="00A76E53">
      <w:pPr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A76E53">
        <w:rPr>
          <w:rFonts w:ascii="Cambria" w:hAnsi="Cambria" w:cs="Times New Roman"/>
          <w:color w:val="000000"/>
          <w:sz w:val="22"/>
          <w:szCs w:val="22"/>
          <w:u w:val="single"/>
        </w:rPr>
        <w:t>W celu wykazania spełniania przez Wykonawcę warunku, o którym mowa powyżej  Wykonawca zobowiązany jest przedłożyć wraz z ofertą:</w:t>
      </w:r>
    </w:p>
    <w:p w14:paraId="01639C0B" w14:textId="77777777" w:rsidR="00F9028B" w:rsidRPr="00A76E53" w:rsidRDefault="00F9028B" w:rsidP="008D631A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color w:val="000000"/>
          <w:sz w:val="22"/>
          <w:szCs w:val="22"/>
        </w:rPr>
        <w:t xml:space="preserve">- </w:t>
      </w:r>
      <w:r w:rsidRPr="00A76E53">
        <w:rPr>
          <w:rFonts w:ascii="Cambria" w:hAnsi="Cambria" w:cs="Times New Roman"/>
          <w:sz w:val="22"/>
          <w:szCs w:val="22"/>
        </w:rPr>
        <w:t>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należycie;</w:t>
      </w:r>
      <w:r w:rsidRPr="00A76E53">
        <w:rPr>
          <w:rFonts w:ascii="Cambria" w:hAnsi="Cambria" w:cs="Times New Roman"/>
          <w:color w:val="FFFF00"/>
          <w:sz w:val="22"/>
          <w:szCs w:val="22"/>
        </w:rPr>
        <w:t xml:space="preserve"> </w:t>
      </w:r>
      <w:r w:rsidRPr="00A76E53">
        <w:rPr>
          <w:rFonts w:ascii="Cambria" w:hAnsi="Cambria" w:cs="Times New Roman"/>
          <w:sz w:val="22"/>
          <w:szCs w:val="22"/>
        </w:rPr>
        <w:t xml:space="preserve">obejmujący zakres przedmiotowy i ilościowy podany w pkt. 5.2.3 SIWZ,   </w:t>
      </w:r>
      <w:r w:rsidRPr="00A76E53">
        <w:rPr>
          <w:rFonts w:ascii="Cambria" w:hAnsi="Cambria" w:cs="Times New Roman"/>
          <w:b/>
          <w:sz w:val="22"/>
          <w:szCs w:val="22"/>
        </w:rPr>
        <w:t xml:space="preserve">Załącznik nr 4 do SIWZ, </w:t>
      </w:r>
    </w:p>
    <w:p w14:paraId="6565FA02" w14:textId="77777777" w:rsidR="00F9028B" w:rsidRPr="00A76E53" w:rsidRDefault="00F9028B" w:rsidP="008D631A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14:paraId="14350F6A" w14:textId="77777777" w:rsidR="00F9028B" w:rsidRPr="00A76E53" w:rsidRDefault="00F9028B" w:rsidP="00196DA9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Dowodami, o których mowa w pkt powyżej są:</w:t>
      </w:r>
    </w:p>
    <w:p w14:paraId="529D236F" w14:textId="77777777" w:rsidR="00F9028B" w:rsidRPr="00A76E53" w:rsidRDefault="00F9028B" w:rsidP="00F91A17">
      <w:pPr>
        <w:pStyle w:val="pk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poświadczenie, z tym, że w odniesieniu do nadal wykonywanych usług okresowymi lub ciągłymi, poświadczenie powinno być wydane nie wcześniej niż na 3 miesiące przed upływem terminu składania ofert,</w:t>
      </w:r>
    </w:p>
    <w:p w14:paraId="71652F90" w14:textId="77777777" w:rsidR="00F9028B" w:rsidRPr="00A76E53" w:rsidRDefault="00F9028B" w:rsidP="00F91A17">
      <w:pPr>
        <w:pStyle w:val="pk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oświadczenie Wykonawcy – jeżeli z uzasadnionych przyczyn o obiektywnym charakterze Wykonawca nie jest w stanie uzyskać poświadczenia, o którym mowa powyżej.</w:t>
      </w:r>
    </w:p>
    <w:p w14:paraId="51DEAA23" w14:textId="77777777" w:rsidR="00F9028B" w:rsidRPr="00A76E53" w:rsidRDefault="00F9028B" w:rsidP="00F91A17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W przypadku gdy Zamawiający jest podmiotem, na rzecz którego  usługi wskazane w wykazie, o którym mowa powyżej, zostały wcześniej wykonane, Wykonawca nie ma obowiązku przedkładania ww. dowodów.</w:t>
      </w:r>
    </w:p>
    <w:p w14:paraId="6631E03F" w14:textId="77777777" w:rsidR="00F9028B" w:rsidRPr="00A76E53" w:rsidRDefault="00F9028B" w:rsidP="00E116B9">
      <w:pPr>
        <w:pStyle w:val="NormalnyWeb1"/>
        <w:spacing w:after="0"/>
        <w:jc w:val="both"/>
        <w:rPr>
          <w:rFonts w:ascii="Cambria" w:hAnsi="Cambria"/>
          <w:b/>
          <w:sz w:val="22"/>
          <w:szCs w:val="22"/>
          <w:shd w:val="clear" w:color="auto" w:fill="FFFF00"/>
        </w:rPr>
      </w:pPr>
    </w:p>
    <w:p w14:paraId="2274C16E" w14:textId="77777777" w:rsidR="00F9028B" w:rsidRPr="00A76E53" w:rsidRDefault="00F9028B" w:rsidP="00E116B9">
      <w:pPr>
        <w:pStyle w:val="Akapitzlist1"/>
        <w:numPr>
          <w:ilvl w:val="2"/>
          <w:numId w:val="17"/>
        </w:numPr>
        <w:tabs>
          <w:tab w:val="left" w:pos="426"/>
        </w:tabs>
        <w:suppressAutoHyphens w:val="0"/>
        <w:jc w:val="both"/>
        <w:rPr>
          <w:rFonts w:ascii="Cambria" w:hAnsi="Cambria" w:cs="Times New Roman"/>
          <w:sz w:val="22"/>
          <w:szCs w:val="22"/>
          <w:u w:val="single"/>
        </w:rPr>
      </w:pPr>
      <w:r w:rsidRPr="00A76E53">
        <w:rPr>
          <w:rFonts w:ascii="Cambria" w:hAnsi="Cambria" w:cs="Times New Roman"/>
          <w:sz w:val="22"/>
          <w:szCs w:val="22"/>
          <w:u w:val="single"/>
        </w:rPr>
        <w:t>Warunek dysponowania odpowiednim potencjałem technicznym oraz osobami zdolnymi do wykonania zamówienia</w:t>
      </w:r>
    </w:p>
    <w:p w14:paraId="742D6C0E" w14:textId="77777777" w:rsidR="00F9028B" w:rsidRPr="00A76E53" w:rsidRDefault="00F9028B" w:rsidP="00E116B9">
      <w:pPr>
        <w:pStyle w:val="pkt"/>
        <w:tabs>
          <w:tab w:val="left" w:pos="851"/>
          <w:tab w:val="left" w:pos="993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  <w:u w:val="single"/>
        </w:rPr>
      </w:pPr>
      <w:r w:rsidRPr="00A76E53">
        <w:rPr>
          <w:rFonts w:ascii="Cambria" w:hAnsi="Cambria" w:cs="Times New Roman"/>
          <w:sz w:val="22"/>
          <w:szCs w:val="22"/>
          <w:u w:val="single"/>
        </w:rPr>
        <w:t>Wykonawca spełni warunek dotyczący dysponowania odpowiednim potencjałem technicznym oraz osobami zdolnymi do wykonania zamówienia, jeżeli:</w:t>
      </w:r>
    </w:p>
    <w:p w14:paraId="0D973FCA" w14:textId="77777777" w:rsidR="00F9028B" w:rsidRPr="00A76E53" w:rsidRDefault="00F9028B" w:rsidP="00E116B9">
      <w:pPr>
        <w:pStyle w:val="pkt"/>
        <w:tabs>
          <w:tab w:val="left" w:pos="851"/>
          <w:tab w:val="left" w:pos="993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  <w:u w:val="single"/>
        </w:rPr>
      </w:pPr>
    </w:p>
    <w:p w14:paraId="7E76CEAB" w14:textId="77777777" w:rsidR="00F9028B" w:rsidRPr="00A76E53" w:rsidRDefault="00F9028B" w:rsidP="00E116B9">
      <w:pPr>
        <w:pStyle w:val="pkt"/>
        <w:tabs>
          <w:tab w:val="left" w:pos="851"/>
          <w:tab w:val="left" w:pos="993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a) Dysponuje osob</w:t>
      </w:r>
      <w:r w:rsidR="00032593">
        <w:rPr>
          <w:rFonts w:ascii="Cambria" w:hAnsi="Cambria" w:cs="Times New Roman"/>
          <w:sz w:val="22"/>
          <w:szCs w:val="22"/>
        </w:rPr>
        <w:t xml:space="preserve">ą, która </w:t>
      </w:r>
      <w:r w:rsidR="0061445C">
        <w:rPr>
          <w:rFonts w:ascii="Cambria" w:hAnsi="Cambria" w:cs="Times New Roman"/>
          <w:sz w:val="22"/>
          <w:szCs w:val="22"/>
        </w:rPr>
        <w:t xml:space="preserve">posiada uprawnienia do kierowania </w:t>
      </w:r>
      <w:r w:rsidRPr="00A76E53">
        <w:rPr>
          <w:rFonts w:ascii="Cambria" w:hAnsi="Cambria" w:cs="Times New Roman"/>
          <w:sz w:val="22"/>
          <w:szCs w:val="22"/>
        </w:rPr>
        <w:t>pracami w specjalności:</w:t>
      </w:r>
    </w:p>
    <w:p w14:paraId="2EE36F5B" w14:textId="77777777" w:rsidR="00F9028B" w:rsidRPr="00A76E53" w:rsidRDefault="00F9028B" w:rsidP="00CF328D">
      <w:pPr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b/>
          <w:sz w:val="22"/>
          <w:szCs w:val="22"/>
        </w:rPr>
        <w:t xml:space="preserve">- instalacyjnej </w:t>
      </w:r>
      <w:r w:rsidRPr="00A76E53">
        <w:rPr>
          <w:rFonts w:ascii="Cambria" w:hAnsi="Cambria" w:cs="Times New Roman"/>
          <w:sz w:val="22"/>
          <w:szCs w:val="22"/>
        </w:rPr>
        <w:t>w zakresie sieci, instalacji i urządzeń cieplnych, wentylacyjnych, gazowych, wodociągowych i kanalizacyjnych, w specjalizacji w zakresie sieci, instalacji i urządzeń wodociągowych i kanalizacyjnych;</w:t>
      </w:r>
    </w:p>
    <w:p w14:paraId="6633CC00" w14:textId="77777777" w:rsidR="000124BA" w:rsidRPr="000124BA" w:rsidRDefault="000124BA" w:rsidP="000124BA">
      <w:pPr>
        <w:jc w:val="both"/>
        <w:rPr>
          <w:rFonts w:ascii="Cambria" w:hAnsi="Cambria" w:cs="Times New Roman"/>
          <w:b/>
          <w:sz w:val="22"/>
          <w:szCs w:val="22"/>
        </w:rPr>
      </w:pPr>
      <w:r w:rsidRPr="000124BA">
        <w:rPr>
          <w:rFonts w:ascii="Cambria" w:hAnsi="Cambria" w:cs="Times New Roman"/>
          <w:b/>
          <w:sz w:val="22"/>
          <w:szCs w:val="22"/>
        </w:rPr>
        <w:t>lub</w:t>
      </w:r>
      <w:r w:rsidRPr="000124BA">
        <w:rPr>
          <w:rFonts w:ascii="Cambria" w:hAnsi="Cambria" w:cs="Times New Roman"/>
          <w:b/>
          <w:sz w:val="22"/>
          <w:szCs w:val="22"/>
        </w:rPr>
        <w:tab/>
      </w:r>
      <w:r w:rsidRPr="000124BA">
        <w:rPr>
          <w:rFonts w:ascii="Cambria" w:hAnsi="Cambria" w:cs="Times New Roman"/>
          <w:sz w:val="22"/>
          <w:szCs w:val="22"/>
        </w:rPr>
        <w:t>odpowiadające im ważne uprawnienia, które zostały wydane na podstawie wcześniej obowiązujących przepisów</w:t>
      </w:r>
    </w:p>
    <w:p w14:paraId="6C2602F3" w14:textId="77777777" w:rsidR="000124BA" w:rsidRPr="000124BA" w:rsidRDefault="006C1E03" w:rsidP="000124BA">
      <w:pPr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, któr</w:t>
      </w:r>
      <w:r w:rsidR="0061445C">
        <w:rPr>
          <w:rFonts w:ascii="Cambria" w:hAnsi="Cambria" w:cs="Times New Roman"/>
          <w:b/>
          <w:sz w:val="22"/>
          <w:szCs w:val="22"/>
        </w:rPr>
        <w:t>a</w:t>
      </w:r>
      <w:r>
        <w:rPr>
          <w:rFonts w:ascii="Cambria" w:hAnsi="Cambria" w:cs="Times New Roman"/>
          <w:b/>
          <w:sz w:val="22"/>
          <w:szCs w:val="22"/>
        </w:rPr>
        <w:t xml:space="preserve"> to </w:t>
      </w:r>
      <w:r w:rsidR="0061445C">
        <w:rPr>
          <w:rFonts w:ascii="Cambria" w:hAnsi="Cambria" w:cs="Times New Roman"/>
          <w:b/>
          <w:sz w:val="22"/>
          <w:szCs w:val="22"/>
        </w:rPr>
        <w:t>jest</w:t>
      </w:r>
      <w:r>
        <w:rPr>
          <w:rFonts w:ascii="Cambria" w:hAnsi="Cambria" w:cs="Times New Roman"/>
          <w:b/>
          <w:sz w:val="22"/>
          <w:szCs w:val="22"/>
        </w:rPr>
        <w:t xml:space="preserve"> osob</w:t>
      </w:r>
      <w:r w:rsidR="0061445C">
        <w:rPr>
          <w:rFonts w:ascii="Cambria" w:hAnsi="Cambria" w:cs="Times New Roman"/>
          <w:b/>
          <w:sz w:val="22"/>
          <w:szCs w:val="22"/>
        </w:rPr>
        <w:t>ą</w:t>
      </w:r>
      <w:r w:rsidR="000124BA" w:rsidRPr="000124BA">
        <w:rPr>
          <w:rFonts w:ascii="Cambria" w:hAnsi="Cambria" w:cs="Times New Roman"/>
          <w:b/>
          <w:sz w:val="22"/>
          <w:szCs w:val="22"/>
        </w:rPr>
        <w:tab/>
      </w:r>
      <w:r w:rsidR="000124BA" w:rsidRPr="000124BA">
        <w:rPr>
          <w:rFonts w:ascii="Cambria" w:hAnsi="Cambria" w:cs="Times New Roman"/>
          <w:sz w:val="22"/>
          <w:szCs w:val="22"/>
        </w:rPr>
        <w:t>zrzeszon</w:t>
      </w:r>
      <w:r w:rsidR="0061445C">
        <w:rPr>
          <w:rFonts w:ascii="Cambria" w:hAnsi="Cambria" w:cs="Times New Roman"/>
          <w:sz w:val="22"/>
          <w:szCs w:val="22"/>
        </w:rPr>
        <w:t>ą</w:t>
      </w:r>
      <w:r w:rsidR="000124BA" w:rsidRPr="000124BA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 </w:t>
      </w:r>
      <w:r w:rsidR="000124BA" w:rsidRPr="000124BA">
        <w:rPr>
          <w:rFonts w:ascii="Cambria" w:hAnsi="Cambria" w:cs="Times New Roman"/>
          <w:sz w:val="22"/>
          <w:szCs w:val="22"/>
        </w:rPr>
        <w:t>we właściwym samorządzie zawodowym zgodnie z</w:t>
      </w:r>
      <w:r w:rsidR="000A79A0">
        <w:rPr>
          <w:rFonts w:ascii="Cambria" w:hAnsi="Cambria" w:cs="Times New Roman"/>
          <w:sz w:val="22"/>
          <w:szCs w:val="22"/>
        </w:rPr>
        <w:t xml:space="preserve"> przepisami ustawy z dnia 15 grudnia </w:t>
      </w:r>
      <w:r w:rsidR="000124BA" w:rsidRPr="000124BA">
        <w:rPr>
          <w:rFonts w:ascii="Cambria" w:hAnsi="Cambria" w:cs="Times New Roman"/>
          <w:sz w:val="22"/>
          <w:szCs w:val="22"/>
        </w:rPr>
        <w:t>2000 r. o samorządach zawodowych architektów</w:t>
      </w:r>
      <w:r w:rsidR="000A79A0">
        <w:rPr>
          <w:rFonts w:ascii="Cambria" w:hAnsi="Cambria" w:cs="Times New Roman"/>
          <w:sz w:val="22"/>
          <w:szCs w:val="22"/>
        </w:rPr>
        <w:t xml:space="preserve"> oraz inżynierów budownictwa</w:t>
      </w:r>
      <w:r w:rsidR="000124BA" w:rsidRPr="000124BA">
        <w:rPr>
          <w:rFonts w:ascii="Cambria" w:hAnsi="Cambria" w:cs="Times New Roman"/>
          <w:sz w:val="22"/>
          <w:szCs w:val="22"/>
        </w:rPr>
        <w:t xml:space="preserve"> (</w:t>
      </w:r>
      <w:r w:rsidR="000A79A0">
        <w:rPr>
          <w:rFonts w:ascii="Cambria" w:hAnsi="Cambria" w:cs="Times New Roman"/>
          <w:sz w:val="22"/>
          <w:szCs w:val="22"/>
        </w:rPr>
        <w:t>t.j. Dz.</w:t>
      </w:r>
      <w:r w:rsidR="000124BA" w:rsidRPr="000124BA">
        <w:rPr>
          <w:rFonts w:ascii="Cambria" w:hAnsi="Cambria" w:cs="Times New Roman"/>
          <w:sz w:val="22"/>
          <w:szCs w:val="22"/>
        </w:rPr>
        <w:t xml:space="preserve">U. z </w:t>
      </w:r>
      <w:r w:rsidR="000A79A0">
        <w:rPr>
          <w:rFonts w:ascii="Cambria" w:hAnsi="Cambria" w:cs="Times New Roman"/>
          <w:sz w:val="22"/>
          <w:szCs w:val="22"/>
        </w:rPr>
        <w:t xml:space="preserve">2014 r. poz. 1946 ze </w:t>
      </w:r>
      <w:r w:rsidR="000124BA" w:rsidRPr="000124BA">
        <w:rPr>
          <w:rFonts w:ascii="Cambria" w:hAnsi="Cambria" w:cs="Times New Roman"/>
          <w:sz w:val="22"/>
          <w:szCs w:val="22"/>
        </w:rPr>
        <w:t>zm.).</w:t>
      </w:r>
    </w:p>
    <w:p w14:paraId="094C1426" w14:textId="77777777" w:rsidR="000124BA" w:rsidRPr="000124BA" w:rsidRDefault="000124BA" w:rsidP="000124BA">
      <w:pPr>
        <w:jc w:val="both"/>
        <w:rPr>
          <w:rFonts w:ascii="Cambria" w:hAnsi="Cambria" w:cs="Times New Roman"/>
          <w:sz w:val="22"/>
          <w:szCs w:val="22"/>
        </w:rPr>
      </w:pPr>
      <w:r w:rsidRPr="000124BA">
        <w:rPr>
          <w:rFonts w:ascii="Cambria" w:hAnsi="Cambria" w:cs="Times New Roman"/>
          <w:b/>
          <w:sz w:val="22"/>
          <w:szCs w:val="22"/>
        </w:rPr>
        <w:t>lub</w:t>
      </w:r>
      <w:r w:rsidRPr="000124BA">
        <w:rPr>
          <w:rFonts w:ascii="Cambria" w:hAnsi="Cambria" w:cs="Times New Roman"/>
          <w:sz w:val="22"/>
          <w:szCs w:val="22"/>
        </w:rPr>
        <w:tab/>
      </w:r>
      <w:r w:rsidR="006C1E03">
        <w:rPr>
          <w:rFonts w:ascii="Cambria" w:hAnsi="Cambria" w:cs="Times New Roman"/>
          <w:sz w:val="22"/>
          <w:szCs w:val="22"/>
        </w:rPr>
        <w:t>osob</w:t>
      </w:r>
      <w:r w:rsidR="0061445C">
        <w:rPr>
          <w:rFonts w:ascii="Cambria" w:hAnsi="Cambria" w:cs="Times New Roman"/>
          <w:sz w:val="22"/>
          <w:szCs w:val="22"/>
        </w:rPr>
        <w:t>ą</w:t>
      </w:r>
      <w:r w:rsidR="006C1E03">
        <w:rPr>
          <w:rFonts w:ascii="Cambria" w:hAnsi="Cambria" w:cs="Times New Roman"/>
          <w:sz w:val="22"/>
          <w:szCs w:val="22"/>
        </w:rPr>
        <w:t xml:space="preserve"> </w:t>
      </w:r>
      <w:r w:rsidRPr="000124BA">
        <w:rPr>
          <w:rFonts w:ascii="Cambria" w:hAnsi="Cambria" w:cs="Times New Roman"/>
          <w:sz w:val="22"/>
          <w:szCs w:val="22"/>
        </w:rPr>
        <w:t>spełniają</w:t>
      </w:r>
      <w:r w:rsidR="0061445C">
        <w:rPr>
          <w:rFonts w:ascii="Cambria" w:hAnsi="Cambria" w:cs="Times New Roman"/>
          <w:sz w:val="22"/>
          <w:szCs w:val="22"/>
        </w:rPr>
        <w:t>cą</w:t>
      </w:r>
      <w:r w:rsidRPr="000124BA">
        <w:rPr>
          <w:rFonts w:ascii="Cambria" w:hAnsi="Cambria" w:cs="Times New Roman"/>
          <w:sz w:val="22"/>
          <w:szCs w:val="22"/>
        </w:rPr>
        <w:t> warunki, o których mowa w art. 12a ustawy z dnia 7 lipca 1994 r. P</w:t>
      </w:r>
      <w:r w:rsidR="000A79A0">
        <w:rPr>
          <w:rFonts w:ascii="Cambria" w:hAnsi="Cambria" w:cs="Times New Roman"/>
          <w:sz w:val="22"/>
          <w:szCs w:val="22"/>
        </w:rPr>
        <w:t>rawo budowlane (t.j. Dz.</w:t>
      </w:r>
      <w:r w:rsidRPr="000124BA">
        <w:rPr>
          <w:rFonts w:ascii="Cambria" w:hAnsi="Cambria" w:cs="Times New Roman"/>
          <w:sz w:val="22"/>
          <w:szCs w:val="22"/>
        </w:rPr>
        <w:t>U. z 2013 r. p</w:t>
      </w:r>
      <w:r w:rsidR="000A79A0">
        <w:rPr>
          <w:rFonts w:ascii="Cambria" w:hAnsi="Cambria" w:cs="Times New Roman"/>
          <w:sz w:val="22"/>
          <w:szCs w:val="22"/>
        </w:rPr>
        <w:t>oz. 1409 ze zm.</w:t>
      </w:r>
      <w:r w:rsidRPr="000124BA">
        <w:rPr>
          <w:rFonts w:ascii="Cambria" w:hAnsi="Cambria" w:cs="Times New Roman"/>
          <w:sz w:val="22"/>
          <w:szCs w:val="22"/>
        </w:rPr>
        <w:t>) tj. osob</w:t>
      </w:r>
      <w:r w:rsidR="0061445C">
        <w:rPr>
          <w:rFonts w:ascii="Cambria" w:hAnsi="Cambria" w:cs="Times New Roman"/>
          <w:sz w:val="22"/>
          <w:szCs w:val="22"/>
        </w:rPr>
        <w:t>ą</w:t>
      </w:r>
      <w:r w:rsidRPr="000124BA">
        <w:rPr>
          <w:rFonts w:ascii="Cambria" w:hAnsi="Cambria" w:cs="Times New Roman"/>
          <w:sz w:val="22"/>
          <w:szCs w:val="22"/>
        </w:rPr>
        <w:t xml:space="preserve"> któr</w:t>
      </w:r>
      <w:r w:rsidR="0061445C">
        <w:rPr>
          <w:rFonts w:ascii="Cambria" w:hAnsi="Cambria" w:cs="Times New Roman"/>
          <w:sz w:val="22"/>
          <w:szCs w:val="22"/>
        </w:rPr>
        <w:t>a</w:t>
      </w:r>
      <w:r w:rsidRPr="000124BA">
        <w:rPr>
          <w:rFonts w:ascii="Cambria" w:hAnsi="Cambria" w:cs="Times New Roman"/>
          <w:sz w:val="22"/>
          <w:szCs w:val="22"/>
        </w:rPr>
        <w:t xml:space="preserve"> odpowiednie kwalifikacje zawodowe zostały uznane na zasadach określonych w przepisach odrębnych lub spełniającymi </w:t>
      </w:r>
      <w:r w:rsidRPr="000124BA">
        <w:rPr>
          <w:rFonts w:ascii="Cambria" w:hAnsi="Cambria" w:cs="Times New Roman"/>
          <w:sz w:val="22"/>
          <w:szCs w:val="22"/>
        </w:rPr>
        <w:lastRenderedPageBreak/>
        <w:t>wymogi o których mowa w art. </w:t>
      </w:r>
      <w:r w:rsidR="000A79A0">
        <w:rPr>
          <w:rFonts w:ascii="Cambria" w:hAnsi="Cambria" w:cs="Times New Roman"/>
          <w:sz w:val="22"/>
          <w:szCs w:val="22"/>
        </w:rPr>
        <w:t xml:space="preserve">20a ustawy z dnia 15 grudnia </w:t>
      </w:r>
      <w:r w:rsidRPr="000124BA">
        <w:rPr>
          <w:rFonts w:ascii="Cambria" w:hAnsi="Cambria" w:cs="Times New Roman"/>
          <w:sz w:val="22"/>
          <w:szCs w:val="22"/>
        </w:rPr>
        <w:t>2000 r. o samorządach zawodowych architektów</w:t>
      </w:r>
      <w:r w:rsidR="000A79A0">
        <w:rPr>
          <w:rFonts w:ascii="Cambria" w:hAnsi="Cambria" w:cs="Times New Roman"/>
          <w:sz w:val="22"/>
          <w:szCs w:val="22"/>
        </w:rPr>
        <w:t xml:space="preserve"> oraz inżynierów budownictwa</w:t>
      </w:r>
      <w:r w:rsidRPr="000124BA">
        <w:rPr>
          <w:rFonts w:ascii="Cambria" w:hAnsi="Cambria" w:cs="Times New Roman"/>
          <w:sz w:val="22"/>
          <w:szCs w:val="22"/>
        </w:rPr>
        <w:t xml:space="preserve"> („świadczenie usług transgranicznych”).</w:t>
      </w:r>
    </w:p>
    <w:p w14:paraId="46ADB0A0" w14:textId="77777777" w:rsidR="00F9028B" w:rsidRPr="00A76E53" w:rsidRDefault="00F9028B" w:rsidP="00C6272E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Dopuszcza się zamianę osoby posiadającej uprawnienia budowlane do kierowania robotami budowlanymi w specjalności </w:t>
      </w:r>
      <w:r w:rsidRPr="00A76E53">
        <w:rPr>
          <w:rFonts w:ascii="Cambria" w:hAnsi="Cambria" w:cs="Times New Roman"/>
          <w:iCs/>
          <w:sz w:val="22"/>
          <w:szCs w:val="22"/>
        </w:rPr>
        <w:t>sieci, instalacji i urządzeń wodociągowych i kanalizacyjnych</w:t>
      </w:r>
      <w:r w:rsidRPr="00A76E53">
        <w:rPr>
          <w:rFonts w:ascii="Cambria" w:hAnsi="Cambria" w:cs="Times New Roman"/>
          <w:sz w:val="22"/>
          <w:szCs w:val="22"/>
        </w:rPr>
        <w:t xml:space="preserve"> na osobę posiadającą tożsame lub wyższe uprawnienia.</w:t>
      </w:r>
    </w:p>
    <w:p w14:paraId="105DB428" w14:textId="77777777" w:rsidR="00A76E53" w:rsidRPr="00A76E53" w:rsidRDefault="00A76E53" w:rsidP="00A76E53">
      <w:pPr>
        <w:jc w:val="both"/>
        <w:rPr>
          <w:rFonts w:ascii="Cambria" w:hAnsi="Cambria" w:cs="Times New Roman"/>
          <w:strike/>
          <w:color w:val="000000"/>
          <w:sz w:val="22"/>
          <w:szCs w:val="22"/>
          <w:u w:val="single"/>
        </w:rPr>
      </w:pPr>
    </w:p>
    <w:p w14:paraId="75D527B0" w14:textId="77777777" w:rsidR="00F9028B" w:rsidRPr="00A76E53" w:rsidRDefault="00F9028B" w:rsidP="00A76E53">
      <w:pPr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A76E53">
        <w:rPr>
          <w:rFonts w:ascii="Cambria" w:hAnsi="Cambria" w:cs="Times New Roman"/>
          <w:color w:val="000000"/>
          <w:sz w:val="22"/>
          <w:szCs w:val="22"/>
          <w:u w:val="single"/>
        </w:rPr>
        <w:t>W celu wykazania spełniania przez Wykonawcę warunku, o którym mowa powyżej  Wykonawca zobowiązany jest przedłożyć wraz z ofertą:</w:t>
      </w:r>
    </w:p>
    <w:p w14:paraId="0D607DE2" w14:textId="77777777" w:rsidR="00F9028B" w:rsidRPr="00A76E53" w:rsidRDefault="00F9028B" w:rsidP="008D631A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- wykaz osób, które będą uczestniczyć w wykonywaniu zamówienia</w:t>
      </w:r>
      <w:r w:rsidR="00A76E53">
        <w:rPr>
          <w:rFonts w:ascii="Cambria" w:hAnsi="Cambria" w:cs="Times New Roman"/>
          <w:sz w:val="22"/>
          <w:szCs w:val="22"/>
        </w:rPr>
        <w:t xml:space="preserve"> </w:t>
      </w:r>
      <w:r w:rsidR="006E7F24" w:rsidRPr="006E7F24">
        <w:rPr>
          <w:rFonts w:ascii="Cambria" w:hAnsi="Cambria" w:cs="Times New Roman"/>
          <w:sz w:val="22"/>
          <w:szCs w:val="22"/>
        </w:rPr>
        <w:t>wraz z informacjami na temat ich kwalifikacji zawodowych</w:t>
      </w:r>
      <w:r w:rsidR="006E7F24">
        <w:rPr>
          <w:rFonts w:ascii="Cambria" w:hAnsi="Cambria" w:cs="Times New Roman"/>
          <w:sz w:val="22"/>
          <w:szCs w:val="22"/>
        </w:rPr>
        <w:t xml:space="preserve"> - </w:t>
      </w:r>
      <w:r w:rsidRPr="00A76E53">
        <w:rPr>
          <w:rFonts w:ascii="Cambria" w:hAnsi="Cambria" w:cs="Times New Roman"/>
          <w:b/>
          <w:sz w:val="22"/>
          <w:szCs w:val="22"/>
        </w:rPr>
        <w:t>Załącznik nr 5 do SIWZ,</w:t>
      </w:r>
    </w:p>
    <w:p w14:paraId="49C9ECCA" w14:textId="77777777" w:rsidR="00F9028B" w:rsidRPr="00A76E53" w:rsidRDefault="00F9028B" w:rsidP="00196DA9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- oświadczenie, że osoby, które będą uczestniczyć w wykonywaniu zamówienia, posiadają wymagane uprawnienia, jeżeli przepisy nakładają obowiązek posiadania takich uprawnień - </w:t>
      </w:r>
      <w:r w:rsidRPr="00A76E53">
        <w:rPr>
          <w:rFonts w:ascii="Cambria" w:hAnsi="Cambria" w:cs="Times New Roman"/>
          <w:b/>
          <w:sz w:val="22"/>
          <w:szCs w:val="22"/>
        </w:rPr>
        <w:t>Załącznik nr 5a do SIWZ,</w:t>
      </w:r>
    </w:p>
    <w:p w14:paraId="628DE93B" w14:textId="77777777" w:rsidR="00F9028B" w:rsidRPr="00A76E53" w:rsidRDefault="00F9028B" w:rsidP="00F91A17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79397331" w14:textId="77777777" w:rsidR="00F9028B" w:rsidRPr="00A76E53" w:rsidRDefault="00F9028B" w:rsidP="00F91A17">
      <w:pPr>
        <w:pStyle w:val="Akapitzlist1"/>
        <w:tabs>
          <w:tab w:val="left" w:pos="426"/>
        </w:tabs>
        <w:suppressAutoHyphens w:val="0"/>
        <w:ind w:left="0"/>
        <w:jc w:val="both"/>
        <w:rPr>
          <w:rFonts w:ascii="Cambria" w:hAnsi="Cambria" w:cs="Times New Roman"/>
          <w:sz w:val="22"/>
          <w:szCs w:val="22"/>
          <w:u w:val="single"/>
        </w:rPr>
      </w:pPr>
      <w:r w:rsidRPr="00A76E53">
        <w:rPr>
          <w:rFonts w:ascii="Cambria" w:hAnsi="Cambria" w:cs="Times New Roman"/>
          <w:sz w:val="22"/>
          <w:szCs w:val="22"/>
          <w:u w:val="single"/>
        </w:rPr>
        <w:t>5.2.5. sytuacji ekonomicznej i finansowej</w:t>
      </w:r>
    </w:p>
    <w:p w14:paraId="2C051B2F" w14:textId="77777777" w:rsidR="00F9028B" w:rsidRPr="00A76E53" w:rsidRDefault="00F9028B" w:rsidP="00A76E53">
      <w:pPr>
        <w:tabs>
          <w:tab w:val="left" w:pos="426"/>
        </w:tabs>
        <w:suppressAutoHyphens w:val="0"/>
        <w:jc w:val="both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Zamawiający nie opisuje sposobu dokonywania oceny spełnienia warunku dotyczącego sytuacji ekonomicznej i finansowej.</w:t>
      </w:r>
    </w:p>
    <w:p w14:paraId="5AF0A1A1" w14:textId="77777777" w:rsidR="00F9028B" w:rsidRPr="00A76E53" w:rsidRDefault="0066170E" w:rsidP="00A76E53">
      <w:pPr>
        <w:tabs>
          <w:tab w:val="left" w:pos="426"/>
        </w:tabs>
        <w:suppressAutoHyphens w:val="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</w:t>
      </w:r>
      <w:r w:rsidR="00F9028B" w:rsidRPr="00A76E53">
        <w:rPr>
          <w:rFonts w:ascii="Cambria" w:hAnsi="Cambria" w:cs="Times New Roman"/>
          <w:sz w:val="22"/>
          <w:szCs w:val="22"/>
        </w:rPr>
        <w:t xml:space="preserve">  </w:t>
      </w:r>
    </w:p>
    <w:p w14:paraId="5C75893C" w14:textId="77777777" w:rsidR="00F9028B" w:rsidRPr="00A76E53" w:rsidRDefault="00F9028B" w:rsidP="008D631A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5.3. Wykonawca wraz z ofertą, składa oświadczenie o przynależności / nie przynależności do grupy kapitałowej, w rozumieniu ustawy z dnia 16 lutego 2007 r. o ochronie konkurencji i konsumentów (</w:t>
      </w:r>
      <w:r w:rsidR="00AE133C">
        <w:rPr>
          <w:rFonts w:ascii="Cambria" w:hAnsi="Cambria" w:cs="Times New Roman"/>
          <w:sz w:val="22"/>
          <w:szCs w:val="22"/>
        </w:rPr>
        <w:t>t.j. Dz.U. z 2015 r., poz. 184 ze zm.)</w:t>
      </w:r>
      <w:r w:rsidRPr="00A76E53">
        <w:rPr>
          <w:rFonts w:ascii="Cambria" w:hAnsi="Cambria" w:cs="Times New Roman"/>
          <w:b/>
          <w:sz w:val="22"/>
          <w:szCs w:val="22"/>
        </w:rPr>
        <w:t xml:space="preserve">Załącznik nr </w:t>
      </w:r>
      <w:r w:rsidR="00986C2B">
        <w:rPr>
          <w:rFonts w:ascii="Cambria" w:hAnsi="Cambria" w:cs="Times New Roman"/>
          <w:b/>
          <w:sz w:val="22"/>
          <w:szCs w:val="22"/>
        </w:rPr>
        <w:t>6</w:t>
      </w:r>
      <w:r w:rsidR="00986C2B" w:rsidRPr="00A76E53">
        <w:rPr>
          <w:rFonts w:ascii="Cambria" w:hAnsi="Cambria" w:cs="Times New Roman"/>
          <w:b/>
          <w:sz w:val="22"/>
          <w:szCs w:val="22"/>
        </w:rPr>
        <w:t xml:space="preserve"> </w:t>
      </w:r>
      <w:r w:rsidRPr="00A76E53">
        <w:rPr>
          <w:rFonts w:ascii="Cambria" w:hAnsi="Cambria" w:cs="Times New Roman"/>
          <w:b/>
          <w:sz w:val="22"/>
          <w:szCs w:val="22"/>
        </w:rPr>
        <w:t>do SIWZ,</w:t>
      </w:r>
      <w:r w:rsidRPr="00A76E53">
        <w:rPr>
          <w:rFonts w:ascii="Cambria" w:hAnsi="Cambria" w:cs="Times New Roman"/>
          <w:sz w:val="22"/>
          <w:szCs w:val="22"/>
        </w:rPr>
        <w:t xml:space="preserve"> o której mowa w art. 24 ust 2 pkt 5 ustawy. W sytuacji złożenia oświadczenia o przynależności do grupy kapitałowej Wykonawca wypełnia zgodnie z</w:t>
      </w:r>
      <w:r w:rsidRPr="00A76E53">
        <w:rPr>
          <w:rFonts w:ascii="Cambria" w:hAnsi="Cambria" w:cs="Times New Roman"/>
          <w:b/>
          <w:sz w:val="22"/>
          <w:szCs w:val="22"/>
        </w:rPr>
        <w:t xml:space="preserve"> </w:t>
      </w:r>
      <w:r w:rsidRPr="00A76E53">
        <w:rPr>
          <w:rFonts w:ascii="Cambria" w:hAnsi="Cambria" w:cs="Times New Roman"/>
          <w:sz w:val="22"/>
          <w:szCs w:val="22"/>
        </w:rPr>
        <w:t>ww. załącznikiem listę podmiotów należących do tej samej grupy kapitałowej.</w:t>
      </w:r>
    </w:p>
    <w:p w14:paraId="241EA448" w14:textId="77777777" w:rsidR="00F9028B" w:rsidRPr="00A76E53" w:rsidRDefault="00F9028B" w:rsidP="00196DA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46911DB2" w14:textId="77777777" w:rsidR="00F9028B" w:rsidRPr="00A76E53" w:rsidRDefault="00F9028B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5.4. W przypadku wykonawców wspólnie ubiegających się o udzielenie zamówienia, każdy z warunków określonych w punkcie 5.2 SIWZ winien spełniać co najmniej jeden z tych wykonawców albo wszyscy ci wykonawcy wspólnie. Warunki określone w punkcie 5.1 SIWZ powinien spełniać każdy z wykonawców samodzielnie. Oświadczenie, o którym mowa w punkcie 5.3 SIWZ, dotyczące grup kapitałowych, każdy z wykonawców składa samodzielnie.</w:t>
      </w:r>
    </w:p>
    <w:p w14:paraId="482D10B4" w14:textId="77777777" w:rsidR="00F9028B" w:rsidRPr="00A76E53" w:rsidRDefault="00F9028B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03E69778" w14:textId="77777777" w:rsidR="00F9028B" w:rsidRPr="00A76E53" w:rsidRDefault="00F9028B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Cs/>
          <w:sz w:val="22"/>
          <w:szCs w:val="22"/>
        </w:rPr>
      </w:pPr>
      <w:r w:rsidRPr="00A76E53">
        <w:rPr>
          <w:rFonts w:ascii="Cambria" w:hAnsi="Cambria" w:cs="Times New Roman"/>
          <w:bCs/>
          <w:sz w:val="22"/>
          <w:szCs w:val="22"/>
        </w:rPr>
        <w:t>5.5. Zasady dotyczące przedkładania dokumentów:</w:t>
      </w:r>
    </w:p>
    <w:p w14:paraId="404D9469" w14:textId="77777777" w:rsidR="00F9028B" w:rsidRPr="00A76E53" w:rsidRDefault="00F9028B" w:rsidP="00F91A17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dokumenty są składane w oryginale lub kopii poświadczonej za zgodność z oryginałem przez Wykonawcę; </w:t>
      </w:r>
    </w:p>
    <w:p w14:paraId="7B43545C" w14:textId="77777777" w:rsidR="00F9028B" w:rsidRPr="00A76E53" w:rsidRDefault="00F9028B" w:rsidP="00E116B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w przypadku Wykonawców wspólnie ubiegających się o udzielenie zamówienia oraz w przypadku podmiotów, na zasobach których Wykonawca polega na zasadach określonych w art. 26 ust. 2b ustawy, kopie dokumentów dotyczących odpowiednio Wykonawcy lub tych podmiotów są poświadczane za zgodność z oryginałem przez Wykonawcę lub te podmioty,</w:t>
      </w:r>
    </w:p>
    <w:p w14:paraId="610853EB" w14:textId="77777777" w:rsidR="00F9028B" w:rsidRPr="00A76E53" w:rsidRDefault="00F9028B" w:rsidP="00E116B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Zamawiający może żądać przedstawienia oryginału lub notarialnie poświadczonej kopii dokumentu wyłącznie wtedy, gdy złożona kopia dokumentu jest nieczytelna lub budzi wątpliwości co do jej prawdziwości,</w:t>
      </w:r>
    </w:p>
    <w:p w14:paraId="17883A03" w14:textId="77777777" w:rsidR="00F9028B" w:rsidRPr="00A76E53" w:rsidRDefault="00F9028B" w:rsidP="00E116B9">
      <w:pPr>
        <w:tabs>
          <w:tab w:val="left" w:pos="426"/>
        </w:tabs>
        <w:suppressAutoHyphens w:val="0"/>
        <w:jc w:val="both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d) dokumenty sporządzone w języku obcym są składane wraz z tłumaczeniem na język polski.</w:t>
      </w:r>
    </w:p>
    <w:p w14:paraId="60263E2F" w14:textId="77777777" w:rsidR="00F9028B" w:rsidRPr="00A76E53" w:rsidRDefault="00F9028B" w:rsidP="00E116B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362C7AA6" w14:textId="77777777" w:rsidR="00F9028B" w:rsidRPr="00A76E53" w:rsidRDefault="00F9028B" w:rsidP="00E116B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5.6. Potwierdzenie spełnienia warunków udziału w niniejszym postępowaniu, Zamawiający oceniał będzie na podstawie wymaganych oświadczeń i dokumentów. Ocena spełnienia warunków dokonywana będzie w systemie 0 - 1  (zero – jedynkowym tj. „spełnia – nie spełnia”), nie spełnienie chociażby jednego z postawionych warunków udziału spowoduje wykluczenie Wykonawcy z postępowania. </w:t>
      </w:r>
    </w:p>
    <w:p w14:paraId="636A0985" w14:textId="77777777" w:rsidR="00F9028B" w:rsidRPr="00A76E53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75FC1DA3" w14:textId="77777777" w:rsidR="00F9028B" w:rsidRPr="00A76E53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5.7.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</w:t>
      </w:r>
      <w:r w:rsidRPr="00A76E53">
        <w:rPr>
          <w:rFonts w:ascii="Cambria" w:hAnsi="Cambria" w:cs="Times New Roman"/>
          <w:sz w:val="22"/>
          <w:szCs w:val="22"/>
        </w:rPr>
        <w:lastRenderedPageBreak/>
        <w:t xml:space="preserve">zobowiązanie tych podmiotów do oddania mu do dyspozycji niezbędnych zasobów na potrzeby wykonania zamówienia. </w:t>
      </w:r>
    </w:p>
    <w:p w14:paraId="6409ECC0" w14:textId="77777777" w:rsidR="00F9028B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6BCC6960" w14:textId="77777777" w:rsidR="00663913" w:rsidRPr="00A76E53" w:rsidRDefault="00663913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1BF369BC" w14:textId="77777777" w:rsidR="00F9028B" w:rsidRPr="00A76E53" w:rsidRDefault="00F9028B" w:rsidP="00C6272E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b/>
          <w:sz w:val="22"/>
          <w:szCs w:val="22"/>
        </w:rPr>
        <w:t>6. Informacje o sposobie porozumiewania się zamawiającego z  Wykonawcami oraz przekazywania oświadczeń i dokumentów, a także wskazanie osób uprawnionych do porozumiewania się z wykonawcami.</w:t>
      </w:r>
    </w:p>
    <w:p w14:paraId="642C0D76" w14:textId="77777777" w:rsidR="00F9028B" w:rsidRPr="00A76E53" w:rsidRDefault="00F9028B" w:rsidP="00C6272E">
      <w:pPr>
        <w:pStyle w:val="pkt"/>
        <w:suppressAutoHyphens w:val="0"/>
        <w:ind w:left="0"/>
        <w:rPr>
          <w:rFonts w:ascii="Cambria" w:hAnsi="Cambria" w:cs="Times New Roman"/>
          <w:bCs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6.1. </w:t>
      </w:r>
      <w:r w:rsidRPr="00A76E53">
        <w:rPr>
          <w:rFonts w:ascii="Cambria" w:hAnsi="Cambria" w:cs="Times New Roman"/>
          <w:bCs/>
          <w:sz w:val="22"/>
          <w:szCs w:val="22"/>
        </w:rPr>
        <w:tab/>
        <w:t xml:space="preserve">Wszelkie oświadczenia, wnioski, zawiadomienia oraz informacje, z zastrzeżeniem 6.2 poniżej, Zamawiający oraz Wykonawcy mają obowiązek przekazywać </w:t>
      </w:r>
      <w:r w:rsidRPr="005E7726">
        <w:rPr>
          <w:rFonts w:ascii="Cambria" w:hAnsi="Cambria" w:cs="Times New Roman"/>
          <w:b/>
          <w:bCs/>
          <w:sz w:val="22"/>
          <w:szCs w:val="22"/>
          <w:u w:val="single"/>
        </w:rPr>
        <w:t xml:space="preserve">wyłącznie </w:t>
      </w:r>
      <w:r w:rsidRPr="00A76E53">
        <w:rPr>
          <w:rFonts w:ascii="Cambria" w:hAnsi="Cambria" w:cs="Times New Roman"/>
          <w:bCs/>
          <w:sz w:val="22"/>
          <w:szCs w:val="22"/>
        </w:rPr>
        <w:t>na piśmie, faksem lub drogą elektroniczną (adres Zamawiającego, nr faksu oraz adres e-mail podany został w oznaczeniu Zamawiającego na stronie tytułowej SIWZ).</w:t>
      </w:r>
    </w:p>
    <w:p w14:paraId="090D629A" w14:textId="77777777" w:rsidR="00F9028B" w:rsidRPr="00A76E53" w:rsidRDefault="00F9028B" w:rsidP="00C6272E">
      <w:pPr>
        <w:pStyle w:val="pkt"/>
        <w:suppressAutoHyphens w:val="0"/>
        <w:ind w:left="0"/>
        <w:rPr>
          <w:rFonts w:ascii="Cambria" w:hAnsi="Cambria" w:cs="Times New Roman"/>
          <w:bCs/>
          <w:sz w:val="22"/>
          <w:szCs w:val="22"/>
        </w:rPr>
      </w:pPr>
      <w:r w:rsidRPr="00A76E53">
        <w:rPr>
          <w:rFonts w:ascii="Cambria" w:hAnsi="Cambria" w:cs="Times New Roman"/>
          <w:bCs/>
          <w:sz w:val="22"/>
          <w:szCs w:val="22"/>
        </w:rPr>
        <w:t>6.2.</w:t>
      </w:r>
      <w:r w:rsidRPr="00A76E53">
        <w:rPr>
          <w:rFonts w:ascii="Cambria" w:hAnsi="Cambria" w:cs="Times New Roman"/>
          <w:bCs/>
          <w:sz w:val="22"/>
          <w:szCs w:val="22"/>
        </w:rPr>
        <w:tab/>
        <w:t>W przypadku wezwania przez Zamawiającego do złożenia (uzupełnienia) oświadczeń lub dokumentów w trybie art. 26 ust. 3 ustawy, oświadczenia i dokumenty należy przedłożyć (uzupełnić/złożyć) w takiej formie, w jakiej składa się je wraz z ofertą tj. w formie pisemnej (zgodnie z zasadami określonymi w § 7 Rozporządzenia Prezesa Rady Ministrów z dnia 19 lutego 2013 r. w sprawie rodzajów dokumentów, jakich może żądać zamawiający od wykonawcy, oraz form, w jakich te dokumenty mogą być składane).</w:t>
      </w:r>
    </w:p>
    <w:p w14:paraId="618C75A6" w14:textId="77777777" w:rsidR="00F9028B" w:rsidRPr="00A76E53" w:rsidRDefault="00F9028B" w:rsidP="00C6272E">
      <w:pPr>
        <w:pStyle w:val="pkt"/>
        <w:suppressAutoHyphens w:val="0"/>
        <w:ind w:left="295"/>
        <w:rPr>
          <w:rFonts w:ascii="Cambria" w:hAnsi="Cambria" w:cs="Times New Roman"/>
          <w:bCs/>
          <w:sz w:val="22"/>
          <w:szCs w:val="22"/>
        </w:rPr>
      </w:pPr>
      <w:r w:rsidRPr="00A76E53">
        <w:rPr>
          <w:rFonts w:ascii="Cambria" w:hAnsi="Cambria" w:cs="Times New Roman"/>
          <w:bCs/>
          <w:sz w:val="22"/>
          <w:szCs w:val="22"/>
        </w:rPr>
        <w:t>6.3.</w:t>
      </w:r>
      <w:r w:rsidRPr="00A76E53">
        <w:rPr>
          <w:rFonts w:ascii="Cambria" w:hAnsi="Cambria" w:cs="Times New Roman"/>
          <w:bCs/>
          <w:sz w:val="22"/>
          <w:szCs w:val="22"/>
        </w:rPr>
        <w:tab/>
        <w:t>Jeżeli Zamawiający lub Wykonawca przekazują oświadczenia, wnioski, zawiadomienia oraz informacje faksem, bądź drogą elektroniczną, każda ze stron na żądanie drugiej ma obowiązek potwierdzić fakt otrzymania korespondencji.</w:t>
      </w:r>
    </w:p>
    <w:p w14:paraId="648A5AFC" w14:textId="77777777" w:rsidR="00F9028B" w:rsidRPr="00A76E53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6.4. Osobami uprawnionymi do porozumiewania się z Wykonawcami są:</w:t>
      </w:r>
    </w:p>
    <w:p w14:paraId="2AD17527" w14:textId="77777777" w:rsidR="00F9028B" w:rsidRPr="00A76E53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a) Mariusz Badelski</w:t>
      </w:r>
      <w:r w:rsidR="0066170E">
        <w:rPr>
          <w:rFonts w:ascii="Cambria" w:hAnsi="Cambria" w:cs="Times New Roman"/>
          <w:sz w:val="22"/>
          <w:szCs w:val="22"/>
        </w:rPr>
        <w:t xml:space="preserve"> ;</w:t>
      </w:r>
    </w:p>
    <w:p w14:paraId="40881975" w14:textId="77777777" w:rsidR="00F9028B" w:rsidRPr="00A76E53" w:rsidRDefault="00A454F4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b)</w:t>
      </w:r>
      <w:r w:rsidR="00507FBA">
        <w:rPr>
          <w:rFonts w:ascii="Cambria" w:hAnsi="Cambria" w:cs="Times New Roman"/>
          <w:sz w:val="22"/>
          <w:szCs w:val="22"/>
        </w:rPr>
        <w:t xml:space="preserve"> Maria Michta</w:t>
      </w:r>
      <w:r w:rsidR="0066170E">
        <w:rPr>
          <w:rFonts w:ascii="Cambria" w:hAnsi="Cambria" w:cs="Times New Roman"/>
          <w:sz w:val="22"/>
          <w:szCs w:val="22"/>
        </w:rPr>
        <w:t>.</w:t>
      </w:r>
    </w:p>
    <w:p w14:paraId="40457180" w14:textId="77777777" w:rsidR="00F9028B" w:rsidRPr="00A76E53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432006BA" w14:textId="77777777" w:rsidR="00F9028B" w:rsidRPr="00A76E53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b/>
          <w:sz w:val="22"/>
          <w:szCs w:val="22"/>
        </w:rPr>
        <w:t>7.Wymagania dotyczące wadium.</w:t>
      </w:r>
    </w:p>
    <w:p w14:paraId="3EAEF57F" w14:textId="77777777" w:rsidR="0036413A" w:rsidRPr="00A76E53" w:rsidRDefault="0036413A" w:rsidP="00C6272E">
      <w:pPr>
        <w:pStyle w:val="pkt"/>
        <w:tabs>
          <w:tab w:val="left" w:pos="993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Zamawiający nie przewiduje obowiązku wniesienia wadium</w:t>
      </w:r>
      <w:r w:rsidRPr="00A76E53" w:rsidDel="0036413A">
        <w:rPr>
          <w:rFonts w:ascii="Cambria" w:hAnsi="Cambria" w:cs="Times New Roman"/>
          <w:sz w:val="22"/>
          <w:szCs w:val="22"/>
        </w:rPr>
        <w:t xml:space="preserve"> </w:t>
      </w:r>
    </w:p>
    <w:p w14:paraId="590CE080" w14:textId="77777777" w:rsidR="00F9028B" w:rsidRPr="00A76E53" w:rsidRDefault="00F9028B" w:rsidP="00C6272E">
      <w:pPr>
        <w:tabs>
          <w:tab w:val="left" w:pos="840"/>
          <w:tab w:val="left" w:pos="960"/>
        </w:tabs>
        <w:suppressAutoHyphens w:val="0"/>
        <w:jc w:val="both"/>
        <w:rPr>
          <w:rFonts w:ascii="Cambria" w:hAnsi="Cambria" w:cs="Times New Roman"/>
          <w:sz w:val="22"/>
          <w:szCs w:val="22"/>
        </w:rPr>
      </w:pPr>
    </w:p>
    <w:p w14:paraId="5E0D86C2" w14:textId="77777777" w:rsidR="00F9028B" w:rsidRPr="00A76E53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b/>
          <w:sz w:val="22"/>
          <w:szCs w:val="22"/>
        </w:rPr>
        <w:t>8.Termin związania ofertą</w:t>
      </w:r>
      <w:r w:rsidR="00EF54D6">
        <w:rPr>
          <w:rFonts w:ascii="Cambria" w:hAnsi="Cambria" w:cs="Times New Roman"/>
          <w:b/>
          <w:sz w:val="22"/>
          <w:szCs w:val="22"/>
        </w:rPr>
        <w:t>.</w:t>
      </w:r>
    </w:p>
    <w:p w14:paraId="47F7AEC5" w14:textId="77777777" w:rsidR="00F9028B" w:rsidRPr="00A76E53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Termin związania ofertą wynosi 30 dni</w:t>
      </w:r>
      <w:r w:rsidRPr="00A76E53">
        <w:rPr>
          <w:rFonts w:ascii="Cambria" w:hAnsi="Cambria" w:cs="Times New Roman"/>
          <w:b/>
          <w:sz w:val="22"/>
          <w:szCs w:val="22"/>
        </w:rPr>
        <w:t xml:space="preserve">.  </w:t>
      </w:r>
      <w:r w:rsidRPr="00A76E53">
        <w:rPr>
          <w:rFonts w:ascii="Cambria" w:hAnsi="Cambria" w:cs="Times New Roman"/>
          <w:sz w:val="22"/>
          <w:szCs w:val="22"/>
        </w:rPr>
        <w:t>Bieg terminu związania ofertą rozpoczyna się wraz z upływem terminu składania ofert.</w:t>
      </w:r>
    </w:p>
    <w:p w14:paraId="03F8A3CC" w14:textId="77777777" w:rsidR="00F9028B" w:rsidRPr="00A76E53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74B06F9F" w14:textId="77777777" w:rsidR="00F9028B" w:rsidRPr="00A76E53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b/>
          <w:sz w:val="22"/>
          <w:szCs w:val="22"/>
        </w:rPr>
        <w:t>9.Opis sposobu przygotowywania ofert</w:t>
      </w:r>
      <w:r w:rsidR="00EF54D6">
        <w:rPr>
          <w:rFonts w:ascii="Cambria" w:hAnsi="Cambria" w:cs="Times New Roman"/>
          <w:b/>
          <w:sz w:val="22"/>
          <w:szCs w:val="22"/>
        </w:rPr>
        <w:t>.</w:t>
      </w:r>
    </w:p>
    <w:p w14:paraId="2FB70E8A" w14:textId="77777777" w:rsidR="00F9028B" w:rsidRPr="00A76E53" w:rsidRDefault="00F9028B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9.1.Ofertę składa się, pod rygorem nieważności, w formie pisemnej. Zamawiający nie dopuszcza składania oferty w postaci elektronicznej.</w:t>
      </w:r>
    </w:p>
    <w:p w14:paraId="1CB58DA4" w14:textId="77777777" w:rsidR="00F9028B" w:rsidRPr="00A76E53" w:rsidRDefault="00F9028B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9.2. Treść oferty musi odpowiadać treści SIWZ.</w:t>
      </w:r>
    </w:p>
    <w:p w14:paraId="7C078752" w14:textId="77777777" w:rsidR="00F9028B" w:rsidRPr="00A76E53" w:rsidRDefault="00F9028B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9.3. Wraz z ofertą wykonawca składa oświadczenia i dokumenty wymagane przez Zamawiającego, określone w SIWZ. </w:t>
      </w:r>
    </w:p>
    <w:p w14:paraId="47DF3E37" w14:textId="77777777" w:rsidR="00F9028B" w:rsidRPr="00A76E53" w:rsidRDefault="00F9028B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9.4. Ofertę podpisuje osoba lub osoby uprawnione do reprezentacji wykonawcy.  </w:t>
      </w:r>
    </w:p>
    <w:p w14:paraId="5A628D55" w14:textId="77777777" w:rsidR="00F9028B" w:rsidRPr="00A76E53" w:rsidRDefault="00F9028B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9.5. Jeżeli wykonawcę reprezentuje pełnomocnik, wykonawca wraz z ofertą składa pełnomocnictwo.</w:t>
      </w:r>
    </w:p>
    <w:p w14:paraId="11D4EF6A" w14:textId="77777777" w:rsidR="00F9028B" w:rsidRPr="00A76E53" w:rsidRDefault="00F9028B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9.6. Ofertę sporządza się w języku polskim, w sposób staranny, czytelny i trwały. Stwierdzone przez wykonawcę w ofercie błędy - przed jej złożeniem - poprawia się przez skreślenie dotychczasowej treści i wpisanie nowej, z zachowaniem czytelności błędnego zapisu, oraz podpisanie poprawki i zamieszczenie daty dokonania poprawki. </w:t>
      </w:r>
    </w:p>
    <w:p w14:paraId="30F180D0" w14:textId="77777777" w:rsidR="00F9028B" w:rsidRPr="00A76E53" w:rsidRDefault="00F9028B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9.7. Zaleca się, aby Wykonawca  zszył, zbindował lub w inny sposób trwale złączył ofertę oraz ponumerował jej strony. </w:t>
      </w:r>
    </w:p>
    <w:p w14:paraId="3BE77418" w14:textId="77777777" w:rsidR="00F9028B" w:rsidRPr="00A76E53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9.8. Z zastrzeżeniem art. 93 ust. 4 ustawy, wszelkie koszty związane z przygotowaniem </w:t>
      </w:r>
      <w:r w:rsidRPr="00A76E53">
        <w:rPr>
          <w:rFonts w:ascii="Cambria" w:hAnsi="Cambria" w:cs="Times New Roman"/>
          <w:sz w:val="22"/>
          <w:szCs w:val="22"/>
        </w:rPr>
        <w:br/>
        <w:t xml:space="preserve">i złożeniem oferty ponosi wykonawca. </w:t>
      </w:r>
    </w:p>
    <w:p w14:paraId="395D8FF7" w14:textId="77777777" w:rsidR="00F9028B" w:rsidRPr="00A76E53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9.9. Wykonawca składa ofertę wraz z wymaganymi dokumentami w zamkniętej kopercie lub innym opakowaniu w sposób zapewniający nieujawnienie treści oferty do chwili jej otwarcia. Zamknięta koperta lub inne opakowanie muszą zawierać oznaczenie:</w:t>
      </w:r>
    </w:p>
    <w:p w14:paraId="5568C900" w14:textId="77777777" w:rsidR="00F9028B" w:rsidRPr="00A76E53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2FF3EFC6" w14:textId="65051DA9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bCs/>
          <w:sz w:val="22"/>
          <w:szCs w:val="22"/>
        </w:rPr>
        <w:t xml:space="preserve"> „Przetarg nieograniczony na </w:t>
      </w:r>
      <w:r w:rsidR="002C4CE8">
        <w:rPr>
          <w:rFonts w:ascii="Cambria" w:hAnsi="Cambria" w:cs="Times New Roman"/>
          <w:bCs/>
          <w:sz w:val="22"/>
          <w:szCs w:val="22"/>
        </w:rPr>
        <w:t xml:space="preserve">zadanie pn. </w:t>
      </w:r>
      <w:r w:rsidRPr="00A76E53">
        <w:rPr>
          <w:rFonts w:ascii="Cambria" w:hAnsi="Cambria" w:cs="Times New Roman"/>
          <w:bCs/>
          <w:sz w:val="22"/>
          <w:szCs w:val="22"/>
        </w:rPr>
        <w:t>„</w:t>
      </w:r>
      <w:r w:rsidR="0066170E" w:rsidRPr="0066170E">
        <w:rPr>
          <w:rFonts w:ascii="Cambria" w:hAnsi="Cambria" w:cs="Times New Roman"/>
          <w:b/>
          <w:bCs/>
          <w:sz w:val="22"/>
          <w:szCs w:val="22"/>
        </w:rPr>
        <w:t>Obsługa</w:t>
      </w:r>
      <w:r w:rsidRPr="0066170E">
        <w:rPr>
          <w:rFonts w:ascii="Cambria" w:hAnsi="Cambria" w:cs="Times New Roman"/>
          <w:b/>
          <w:sz w:val="22"/>
          <w:szCs w:val="22"/>
        </w:rPr>
        <w:t xml:space="preserve"> sieci kanalizac</w:t>
      </w:r>
      <w:r w:rsidR="003B7DAB" w:rsidRPr="0066170E">
        <w:rPr>
          <w:rFonts w:ascii="Cambria" w:hAnsi="Cambria" w:cs="Times New Roman"/>
          <w:b/>
          <w:sz w:val="22"/>
          <w:szCs w:val="22"/>
        </w:rPr>
        <w:t xml:space="preserve">ji deszczowej </w:t>
      </w:r>
      <w:r w:rsidRPr="0066170E">
        <w:rPr>
          <w:rFonts w:ascii="Cambria" w:hAnsi="Cambria" w:cs="Times New Roman"/>
          <w:b/>
          <w:sz w:val="22"/>
          <w:szCs w:val="22"/>
        </w:rPr>
        <w:t xml:space="preserve">na terenie </w:t>
      </w:r>
      <w:r w:rsidRPr="0066170E">
        <w:rPr>
          <w:rFonts w:ascii="Cambria" w:hAnsi="Cambria" w:cs="Times New Roman"/>
          <w:b/>
          <w:sz w:val="22"/>
          <w:szCs w:val="22"/>
        </w:rPr>
        <w:lastRenderedPageBreak/>
        <w:t xml:space="preserve">miasta Wojkowice” </w:t>
      </w:r>
      <w:r w:rsidRPr="0066170E">
        <w:rPr>
          <w:rFonts w:ascii="Cambria" w:hAnsi="Cambria" w:cs="Times New Roman"/>
          <w:sz w:val="22"/>
          <w:szCs w:val="22"/>
        </w:rPr>
        <w:t xml:space="preserve">i dopisek </w:t>
      </w:r>
      <w:r w:rsidRPr="0066170E">
        <w:rPr>
          <w:rFonts w:ascii="Cambria" w:hAnsi="Cambria" w:cs="Times New Roman"/>
          <w:b/>
          <w:sz w:val="22"/>
          <w:szCs w:val="22"/>
        </w:rPr>
        <w:t>„nie otwierać przed up</w:t>
      </w:r>
      <w:r w:rsidRPr="00AF205B">
        <w:rPr>
          <w:rFonts w:ascii="Cambria" w:hAnsi="Cambria" w:cs="Times New Roman"/>
          <w:b/>
          <w:sz w:val="22"/>
          <w:szCs w:val="22"/>
        </w:rPr>
        <w:t xml:space="preserve">ływem godziny 10:15 w dniu </w:t>
      </w:r>
      <w:r w:rsidR="002953A7">
        <w:rPr>
          <w:rFonts w:ascii="Cambria" w:hAnsi="Cambria" w:cs="Times New Roman"/>
          <w:b/>
          <w:sz w:val="22"/>
          <w:szCs w:val="22"/>
        </w:rPr>
        <w:t>21</w:t>
      </w:r>
      <w:r w:rsidRPr="00AF205B">
        <w:rPr>
          <w:rFonts w:ascii="Cambria" w:hAnsi="Cambria" w:cs="Times New Roman"/>
          <w:b/>
          <w:sz w:val="22"/>
          <w:szCs w:val="22"/>
        </w:rPr>
        <w:t xml:space="preserve"> </w:t>
      </w:r>
      <w:r w:rsidR="0066170E" w:rsidRPr="00AF205B">
        <w:rPr>
          <w:rFonts w:ascii="Cambria" w:hAnsi="Cambria" w:cs="Times New Roman"/>
          <w:b/>
          <w:sz w:val="22"/>
          <w:szCs w:val="22"/>
        </w:rPr>
        <w:t>kwietnia</w:t>
      </w:r>
      <w:r w:rsidR="003B7DAB" w:rsidRPr="00AF205B">
        <w:rPr>
          <w:rFonts w:ascii="Cambria" w:hAnsi="Cambria" w:cs="Times New Roman"/>
          <w:b/>
          <w:sz w:val="22"/>
          <w:szCs w:val="22"/>
        </w:rPr>
        <w:t xml:space="preserve"> </w:t>
      </w:r>
      <w:r w:rsidRPr="00AF205B">
        <w:rPr>
          <w:rFonts w:ascii="Cambria" w:hAnsi="Cambria" w:cs="Times New Roman"/>
          <w:b/>
          <w:sz w:val="22"/>
          <w:szCs w:val="22"/>
        </w:rPr>
        <w:t>201</w:t>
      </w:r>
      <w:r w:rsidR="003B7DAB" w:rsidRPr="00AF205B">
        <w:rPr>
          <w:rFonts w:ascii="Cambria" w:hAnsi="Cambria" w:cs="Times New Roman"/>
          <w:b/>
          <w:sz w:val="22"/>
          <w:szCs w:val="22"/>
        </w:rPr>
        <w:t>5</w:t>
      </w:r>
      <w:r w:rsidRPr="00AF205B">
        <w:rPr>
          <w:rFonts w:ascii="Cambria" w:hAnsi="Cambria" w:cs="Times New Roman"/>
          <w:b/>
          <w:sz w:val="22"/>
          <w:szCs w:val="22"/>
        </w:rPr>
        <w:t xml:space="preserve">  r.”,</w:t>
      </w:r>
    </w:p>
    <w:p w14:paraId="3C42528D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5765B9F9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 xml:space="preserve">9.10.Wykonawca może, przed upływem terminu do składania ofert, zmienić lub wycofać ofertę. </w:t>
      </w:r>
    </w:p>
    <w:p w14:paraId="749C5B9F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9.11 W przypadku wycofania oferty, wykonawca składa pisemne oświadczenie, że ofertę wycofuje. Oświadczenie o wycofaniu oferty, wykonawca umieszcza w zamkniętej kopercie lub innym opakowaniu, które muszą zawierać oznaczenie:</w:t>
      </w:r>
    </w:p>
    <w:p w14:paraId="2D73DE9F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513036FA" w14:textId="618CB9BD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F205B">
        <w:rPr>
          <w:rFonts w:ascii="Cambria" w:hAnsi="Cambria" w:cs="Times New Roman"/>
          <w:bCs/>
          <w:sz w:val="22"/>
          <w:szCs w:val="22"/>
        </w:rPr>
        <w:t>„Przetarg nieograniczony na „</w:t>
      </w:r>
      <w:r w:rsidR="0066170E" w:rsidRPr="00AF205B">
        <w:rPr>
          <w:rFonts w:ascii="Cambria" w:hAnsi="Cambria" w:cs="Times New Roman"/>
          <w:b/>
          <w:bCs/>
          <w:sz w:val="22"/>
          <w:szCs w:val="22"/>
        </w:rPr>
        <w:t>Obsługa</w:t>
      </w:r>
      <w:r w:rsidRPr="00AF205B">
        <w:rPr>
          <w:rFonts w:ascii="Cambria" w:hAnsi="Cambria" w:cs="Times New Roman"/>
          <w:b/>
          <w:sz w:val="22"/>
          <w:szCs w:val="22"/>
        </w:rPr>
        <w:t xml:space="preserve"> sieci kanalizac</w:t>
      </w:r>
      <w:r w:rsidR="003B7DAB" w:rsidRPr="00AF205B">
        <w:rPr>
          <w:rFonts w:ascii="Cambria" w:hAnsi="Cambria" w:cs="Times New Roman"/>
          <w:b/>
          <w:sz w:val="22"/>
          <w:szCs w:val="22"/>
        </w:rPr>
        <w:t xml:space="preserve">ji deszczowej </w:t>
      </w:r>
      <w:r w:rsidRPr="00AF205B">
        <w:rPr>
          <w:rFonts w:ascii="Cambria" w:hAnsi="Cambria" w:cs="Times New Roman"/>
          <w:b/>
          <w:sz w:val="22"/>
          <w:szCs w:val="22"/>
        </w:rPr>
        <w:t xml:space="preserve">na terenie miasta Wojkowice” </w:t>
      </w:r>
      <w:r w:rsidRPr="00AF205B">
        <w:rPr>
          <w:rFonts w:ascii="Cambria" w:hAnsi="Cambria" w:cs="Times New Roman"/>
          <w:sz w:val="22"/>
          <w:szCs w:val="22"/>
        </w:rPr>
        <w:t xml:space="preserve">i dopiski </w:t>
      </w:r>
      <w:r w:rsidRPr="00AF205B">
        <w:rPr>
          <w:rFonts w:ascii="Cambria" w:hAnsi="Cambria" w:cs="Times New Roman"/>
          <w:b/>
          <w:sz w:val="22"/>
          <w:szCs w:val="22"/>
        </w:rPr>
        <w:t xml:space="preserve">„nie otwierać przed upływem godziny 10:15 w dniu </w:t>
      </w:r>
      <w:r w:rsidR="002953A7">
        <w:rPr>
          <w:rFonts w:ascii="Cambria" w:hAnsi="Cambria" w:cs="Times New Roman"/>
          <w:b/>
          <w:sz w:val="22"/>
          <w:szCs w:val="22"/>
        </w:rPr>
        <w:t>21</w:t>
      </w:r>
      <w:r w:rsidR="0066170E" w:rsidRPr="00AF205B">
        <w:rPr>
          <w:rFonts w:ascii="Cambria" w:hAnsi="Cambria" w:cs="Times New Roman"/>
          <w:b/>
          <w:sz w:val="22"/>
          <w:szCs w:val="22"/>
        </w:rPr>
        <w:t xml:space="preserve"> kwietnia</w:t>
      </w:r>
      <w:r w:rsidR="003B7DAB" w:rsidRPr="00AF205B">
        <w:rPr>
          <w:rFonts w:ascii="Cambria" w:hAnsi="Cambria" w:cs="Times New Roman"/>
          <w:b/>
          <w:sz w:val="22"/>
          <w:szCs w:val="22"/>
        </w:rPr>
        <w:t xml:space="preserve"> </w:t>
      </w:r>
      <w:r w:rsidRPr="00AF205B">
        <w:rPr>
          <w:rFonts w:ascii="Cambria" w:hAnsi="Cambria" w:cs="Times New Roman"/>
          <w:b/>
          <w:sz w:val="22"/>
          <w:szCs w:val="22"/>
        </w:rPr>
        <w:t>201</w:t>
      </w:r>
      <w:r w:rsidR="003B7DAB" w:rsidRPr="00AF205B">
        <w:rPr>
          <w:rFonts w:ascii="Cambria" w:hAnsi="Cambria" w:cs="Times New Roman"/>
          <w:b/>
          <w:sz w:val="22"/>
          <w:szCs w:val="22"/>
        </w:rPr>
        <w:t>5</w:t>
      </w:r>
      <w:r w:rsidRPr="00AF205B">
        <w:rPr>
          <w:rFonts w:ascii="Cambria" w:hAnsi="Cambria" w:cs="Times New Roman"/>
          <w:b/>
          <w:sz w:val="22"/>
          <w:szCs w:val="22"/>
        </w:rPr>
        <w:t xml:space="preserve"> r.” </w:t>
      </w:r>
      <w:r w:rsidRPr="00AF205B">
        <w:rPr>
          <w:rFonts w:ascii="Cambria" w:hAnsi="Cambria" w:cs="Times New Roman"/>
          <w:sz w:val="22"/>
          <w:szCs w:val="22"/>
        </w:rPr>
        <w:t>oraz</w:t>
      </w:r>
      <w:r w:rsidRPr="00AF205B">
        <w:rPr>
          <w:rFonts w:ascii="Cambria" w:hAnsi="Cambria" w:cs="Times New Roman"/>
          <w:b/>
          <w:sz w:val="22"/>
          <w:szCs w:val="22"/>
        </w:rPr>
        <w:t xml:space="preserve"> „wycofanie oferty”</w:t>
      </w:r>
    </w:p>
    <w:p w14:paraId="41B9FE05" w14:textId="77777777" w:rsidR="00F9028B" w:rsidRPr="0066170E" w:rsidRDefault="00F9028B" w:rsidP="0066170E">
      <w:pPr>
        <w:pStyle w:val="Akapitzlist1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1752E08F" w14:textId="77777777" w:rsidR="00F9028B" w:rsidRPr="0066170E" w:rsidRDefault="00F9028B" w:rsidP="008D631A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 xml:space="preserve">Pisemne oświadczenie o wycofaniu oferty musi zawierać co najmniej nazwę i adres wykonawcy, treść oświadczenia wykonawcy o wycofaniu oferty oraz podpis wykonawcy  bądź uprawnionego do reprezentowania wykonawcy podmiotu. </w:t>
      </w:r>
    </w:p>
    <w:p w14:paraId="617D8026" w14:textId="77777777" w:rsidR="00F9028B" w:rsidRPr="0066170E" w:rsidRDefault="00F9028B" w:rsidP="00196DA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26AA2678" w14:textId="77777777" w:rsidR="00F9028B" w:rsidRPr="0066170E" w:rsidRDefault="00F9028B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9.12. W przypadku zmiany oferty wykonawca składa pisemne oświadczenie, że ofertę zmienia, określając zakres tych zmian. Oświadczenie o zmianie oferty wykonawca umieszcza w zamkniętej kopercie lub innym opakowaniu, które muszą zawierać oznaczenie:</w:t>
      </w:r>
    </w:p>
    <w:p w14:paraId="68929C50" w14:textId="77777777" w:rsidR="00F9028B" w:rsidRPr="0066170E" w:rsidRDefault="00F9028B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5B839748" w14:textId="18CBFBE2" w:rsidR="00F9028B" w:rsidRPr="0066170E" w:rsidRDefault="00F9028B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Cs/>
          <w:sz w:val="22"/>
          <w:szCs w:val="22"/>
        </w:rPr>
        <w:t>„</w:t>
      </w:r>
      <w:r w:rsidRPr="00AF205B">
        <w:rPr>
          <w:rFonts w:ascii="Cambria" w:hAnsi="Cambria" w:cs="Times New Roman"/>
          <w:bCs/>
          <w:sz w:val="22"/>
          <w:szCs w:val="22"/>
        </w:rPr>
        <w:t>Przetarg nieograniczony na „</w:t>
      </w:r>
      <w:r w:rsidR="0066170E" w:rsidRPr="00AF205B">
        <w:rPr>
          <w:rFonts w:ascii="Cambria" w:hAnsi="Cambria" w:cs="Times New Roman"/>
          <w:b/>
          <w:bCs/>
          <w:sz w:val="22"/>
          <w:szCs w:val="22"/>
        </w:rPr>
        <w:t>Obsługa</w:t>
      </w:r>
      <w:r w:rsidRPr="00AF205B">
        <w:rPr>
          <w:rFonts w:ascii="Cambria" w:hAnsi="Cambria" w:cs="Times New Roman"/>
          <w:b/>
          <w:sz w:val="22"/>
          <w:szCs w:val="22"/>
        </w:rPr>
        <w:t xml:space="preserve"> sieci kanalizac</w:t>
      </w:r>
      <w:r w:rsidR="003B7DAB" w:rsidRPr="00AF205B">
        <w:rPr>
          <w:rFonts w:ascii="Cambria" w:hAnsi="Cambria" w:cs="Times New Roman"/>
          <w:b/>
          <w:sz w:val="22"/>
          <w:szCs w:val="22"/>
        </w:rPr>
        <w:t>ji deszczowej</w:t>
      </w:r>
      <w:r w:rsidRPr="00AF205B">
        <w:rPr>
          <w:rFonts w:ascii="Cambria" w:hAnsi="Cambria" w:cs="Times New Roman"/>
          <w:b/>
          <w:sz w:val="22"/>
          <w:szCs w:val="22"/>
        </w:rPr>
        <w:t xml:space="preserve"> na terenie miasta Wojkowice” </w:t>
      </w:r>
      <w:r w:rsidRPr="00AF205B">
        <w:rPr>
          <w:rFonts w:ascii="Cambria" w:hAnsi="Cambria" w:cs="Times New Roman"/>
          <w:sz w:val="22"/>
          <w:szCs w:val="22"/>
        </w:rPr>
        <w:t xml:space="preserve">i dopiski </w:t>
      </w:r>
      <w:r w:rsidRPr="00AF205B">
        <w:rPr>
          <w:rFonts w:ascii="Cambria" w:hAnsi="Cambria" w:cs="Times New Roman"/>
          <w:b/>
          <w:sz w:val="22"/>
          <w:szCs w:val="22"/>
        </w:rPr>
        <w:t xml:space="preserve">„nie otwierać przed upływem godziny 10:15 w dniu </w:t>
      </w:r>
      <w:r w:rsidR="002953A7">
        <w:rPr>
          <w:rFonts w:ascii="Cambria" w:hAnsi="Cambria" w:cs="Times New Roman"/>
          <w:b/>
          <w:sz w:val="22"/>
          <w:szCs w:val="22"/>
        </w:rPr>
        <w:t>21</w:t>
      </w:r>
      <w:r w:rsidR="0066170E" w:rsidRPr="00AF205B">
        <w:rPr>
          <w:rFonts w:ascii="Cambria" w:hAnsi="Cambria" w:cs="Times New Roman"/>
          <w:b/>
          <w:sz w:val="22"/>
          <w:szCs w:val="22"/>
        </w:rPr>
        <w:t xml:space="preserve"> kwietnia</w:t>
      </w:r>
      <w:r w:rsidR="003B7DAB" w:rsidRPr="00AF205B">
        <w:rPr>
          <w:rFonts w:ascii="Cambria" w:hAnsi="Cambria" w:cs="Times New Roman"/>
          <w:b/>
          <w:sz w:val="22"/>
          <w:szCs w:val="22"/>
        </w:rPr>
        <w:t xml:space="preserve"> </w:t>
      </w:r>
      <w:r w:rsidRPr="00AF205B">
        <w:rPr>
          <w:rFonts w:ascii="Cambria" w:hAnsi="Cambria" w:cs="Times New Roman"/>
          <w:b/>
          <w:sz w:val="22"/>
          <w:szCs w:val="22"/>
        </w:rPr>
        <w:t>201</w:t>
      </w:r>
      <w:r w:rsidR="003B7DAB" w:rsidRPr="00AF205B">
        <w:rPr>
          <w:rFonts w:ascii="Cambria" w:hAnsi="Cambria" w:cs="Times New Roman"/>
          <w:b/>
          <w:sz w:val="22"/>
          <w:szCs w:val="22"/>
        </w:rPr>
        <w:t>5</w:t>
      </w:r>
      <w:r w:rsidRPr="00AF205B">
        <w:rPr>
          <w:rFonts w:ascii="Cambria" w:hAnsi="Cambria" w:cs="Times New Roman"/>
          <w:b/>
          <w:sz w:val="22"/>
          <w:szCs w:val="22"/>
        </w:rPr>
        <w:t xml:space="preserve">  r.” </w:t>
      </w:r>
      <w:r w:rsidRPr="00AF205B">
        <w:rPr>
          <w:rFonts w:ascii="Cambria" w:hAnsi="Cambria" w:cs="Times New Roman"/>
          <w:sz w:val="22"/>
          <w:szCs w:val="22"/>
        </w:rPr>
        <w:t xml:space="preserve">oraz </w:t>
      </w:r>
      <w:r w:rsidRPr="00AF205B">
        <w:rPr>
          <w:rFonts w:ascii="Cambria" w:hAnsi="Cambria" w:cs="Times New Roman"/>
          <w:b/>
          <w:sz w:val="22"/>
          <w:szCs w:val="22"/>
        </w:rPr>
        <w:t>„zmiana oferty”</w:t>
      </w:r>
    </w:p>
    <w:p w14:paraId="624F8669" w14:textId="77777777" w:rsidR="00F9028B" w:rsidRPr="0066170E" w:rsidRDefault="00F9028B" w:rsidP="00F91A17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1FE46182" w14:textId="77777777" w:rsidR="00F9028B" w:rsidRPr="0066170E" w:rsidRDefault="00F9028B" w:rsidP="00E116B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 xml:space="preserve">Pisemne oświadczenie o zmianie oferty musi zawierać nazwę, adres wykonawcy, treść oświadczenia Wykonawcy o zmianie treści oferty, podpis wykonawcy bądź uprawnionego do reprezentowania wykonawcy podmiotu. </w:t>
      </w:r>
    </w:p>
    <w:p w14:paraId="177D7944" w14:textId="77777777" w:rsidR="00F9028B" w:rsidRPr="0066170E" w:rsidRDefault="00F9028B" w:rsidP="00E116B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43A1F2A8" w14:textId="48D80B61" w:rsidR="00F9028B" w:rsidRPr="0066170E" w:rsidRDefault="00F9028B" w:rsidP="00E116B9">
      <w:pPr>
        <w:pStyle w:val="pkt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Nie ujawnia się informacji stanowiących tajemnicę przedsiębiorstwa w rozumieniu przepisów o zwalczaniu nieuczciwej konkurencji (ustawa z dnia 16 kwietnia 1993 r. o zwalczaniu nieuczciwej konkurencji; tj. Dz. U. z 2003 r. Nr 153, p</w:t>
      </w:r>
      <w:r w:rsidR="00AF205B">
        <w:rPr>
          <w:rFonts w:ascii="Cambria" w:hAnsi="Cambria" w:cs="Times New Roman"/>
          <w:sz w:val="22"/>
          <w:szCs w:val="22"/>
        </w:rPr>
        <w:t>oz. 1503 ze</w:t>
      </w:r>
      <w:r w:rsidRPr="0066170E">
        <w:rPr>
          <w:rFonts w:ascii="Cambria" w:hAnsi="Cambria" w:cs="Times New Roman"/>
          <w:sz w:val="22"/>
          <w:szCs w:val="22"/>
        </w:rPr>
        <w:t xml:space="preserve"> zm.), jeżeli wykonawca, nie później niż w terminie składania ofert, zastrzegł, że nie mogą być one udostępniane oraz wykazał, iż zastrzeżone informacje stanowią tajemnicę przedsiębiorstwa. Wykonawca nie może zastrzec informacji, o których mowa w art. 86 ust. 4 ustawy. W takim przypadku wykonawca oznacza informacje stanowiące tajemnicę przedsiębiorstwa w rozumieniu przepisów o zwalczaniu nieuczciwej konkurencji klauzulą </w:t>
      </w:r>
      <w:r w:rsidRPr="0066170E">
        <w:rPr>
          <w:rFonts w:ascii="Cambria" w:hAnsi="Cambria" w:cs="Times New Roman"/>
          <w:b/>
          <w:sz w:val="22"/>
          <w:szCs w:val="22"/>
        </w:rPr>
        <w:t>„tajemnica przedsiębiorstwa - nie udostępniać”.</w:t>
      </w:r>
    </w:p>
    <w:p w14:paraId="36E6DF6A" w14:textId="77777777" w:rsidR="00F9028B" w:rsidRPr="0066170E" w:rsidRDefault="00F9028B" w:rsidP="00E116B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5215AAD1" w14:textId="77777777" w:rsidR="00F9028B" w:rsidRPr="0066170E" w:rsidRDefault="00F9028B" w:rsidP="00E116B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10.Miejsce oraz termin składania i otwarcia ofert</w:t>
      </w:r>
      <w:r w:rsidR="00EF54D6">
        <w:rPr>
          <w:rFonts w:ascii="Cambria" w:hAnsi="Cambria" w:cs="Times New Roman"/>
          <w:b/>
          <w:sz w:val="22"/>
          <w:szCs w:val="22"/>
        </w:rPr>
        <w:t>.</w:t>
      </w:r>
    </w:p>
    <w:p w14:paraId="2446EE71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14:paraId="503628B6" w14:textId="398C4521" w:rsidR="00F9028B" w:rsidRPr="00AF205B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F205B">
        <w:rPr>
          <w:rFonts w:ascii="Cambria" w:hAnsi="Cambria" w:cs="Times New Roman"/>
          <w:sz w:val="22"/>
          <w:szCs w:val="22"/>
        </w:rPr>
        <w:t xml:space="preserve">10.1. Miejsce i termin składania ofert: Urząd Miasta Wojkowice, ul. Jana III Sobieskiego 290a, </w:t>
      </w:r>
      <w:r w:rsidR="004117AE" w:rsidRPr="00AF205B">
        <w:rPr>
          <w:rFonts w:ascii="Cambria" w:hAnsi="Cambria" w:cs="Times New Roman"/>
          <w:sz w:val="22"/>
          <w:szCs w:val="22"/>
        </w:rPr>
        <w:t xml:space="preserve">    </w:t>
      </w:r>
      <w:r w:rsidRPr="00AF205B">
        <w:rPr>
          <w:rFonts w:ascii="Cambria" w:hAnsi="Cambria" w:cs="Times New Roman"/>
          <w:sz w:val="22"/>
          <w:szCs w:val="22"/>
        </w:rPr>
        <w:t xml:space="preserve">42-580 Wojkowice, Kancelaria Urzędu Miasta. </w:t>
      </w:r>
      <w:r w:rsidRPr="00AF205B">
        <w:rPr>
          <w:rFonts w:ascii="Cambria" w:hAnsi="Cambria" w:cs="Times New Roman"/>
          <w:b/>
          <w:sz w:val="22"/>
          <w:szCs w:val="22"/>
        </w:rPr>
        <w:t xml:space="preserve">Termin: </w:t>
      </w:r>
      <w:r w:rsidR="002953A7">
        <w:rPr>
          <w:rFonts w:ascii="Cambria" w:hAnsi="Cambria" w:cs="Times New Roman"/>
          <w:b/>
          <w:sz w:val="22"/>
          <w:szCs w:val="22"/>
        </w:rPr>
        <w:t>21</w:t>
      </w:r>
      <w:r w:rsidR="0066170E" w:rsidRPr="00AF205B">
        <w:rPr>
          <w:rFonts w:ascii="Cambria" w:hAnsi="Cambria" w:cs="Times New Roman"/>
          <w:b/>
          <w:sz w:val="22"/>
          <w:szCs w:val="22"/>
        </w:rPr>
        <w:t xml:space="preserve"> kwietnia</w:t>
      </w:r>
      <w:r w:rsidR="00A454F4" w:rsidRPr="00AF205B">
        <w:rPr>
          <w:rFonts w:ascii="Cambria" w:hAnsi="Cambria" w:cs="Times New Roman"/>
          <w:b/>
          <w:sz w:val="22"/>
          <w:szCs w:val="22"/>
        </w:rPr>
        <w:t xml:space="preserve"> </w:t>
      </w:r>
      <w:r w:rsidRPr="00AF205B">
        <w:rPr>
          <w:rFonts w:ascii="Cambria" w:hAnsi="Cambria" w:cs="Times New Roman"/>
          <w:b/>
          <w:sz w:val="22"/>
          <w:szCs w:val="22"/>
        </w:rPr>
        <w:t>201</w:t>
      </w:r>
      <w:r w:rsidR="00A454F4" w:rsidRPr="00AF205B">
        <w:rPr>
          <w:rFonts w:ascii="Cambria" w:hAnsi="Cambria" w:cs="Times New Roman"/>
          <w:b/>
          <w:sz w:val="22"/>
          <w:szCs w:val="22"/>
        </w:rPr>
        <w:t>5</w:t>
      </w:r>
      <w:r w:rsidRPr="00AF205B">
        <w:rPr>
          <w:rFonts w:ascii="Cambria" w:hAnsi="Cambria" w:cs="Times New Roman"/>
          <w:b/>
          <w:sz w:val="22"/>
          <w:szCs w:val="22"/>
        </w:rPr>
        <w:t xml:space="preserve"> r. godz. 10:00</w:t>
      </w:r>
    </w:p>
    <w:p w14:paraId="48C4A8C8" w14:textId="4C34D592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F205B">
        <w:rPr>
          <w:rFonts w:ascii="Cambria" w:hAnsi="Cambria" w:cs="Times New Roman"/>
          <w:sz w:val="22"/>
          <w:szCs w:val="22"/>
        </w:rPr>
        <w:t xml:space="preserve">10.2. Miejsce i termin otwarcia ofert: Urząd Miasta Wojkowice, ul. Jana III Sobieskiego 290a, </w:t>
      </w:r>
      <w:r w:rsidR="004117AE" w:rsidRPr="00AF205B">
        <w:rPr>
          <w:rFonts w:ascii="Cambria" w:hAnsi="Cambria" w:cs="Times New Roman"/>
          <w:sz w:val="22"/>
          <w:szCs w:val="22"/>
        </w:rPr>
        <w:t xml:space="preserve">      </w:t>
      </w:r>
      <w:r w:rsidRPr="00AF205B">
        <w:rPr>
          <w:rFonts w:ascii="Cambria" w:hAnsi="Cambria" w:cs="Times New Roman"/>
          <w:sz w:val="22"/>
          <w:szCs w:val="22"/>
        </w:rPr>
        <w:t xml:space="preserve">42-580 Wojkowice, sala nr 18. </w:t>
      </w:r>
      <w:r w:rsidRPr="00AF205B">
        <w:rPr>
          <w:rFonts w:ascii="Cambria" w:hAnsi="Cambria" w:cs="Times New Roman"/>
          <w:b/>
          <w:sz w:val="22"/>
          <w:szCs w:val="22"/>
        </w:rPr>
        <w:t>Termin:</w:t>
      </w:r>
      <w:r w:rsidRPr="00AF205B">
        <w:rPr>
          <w:rFonts w:ascii="Cambria" w:hAnsi="Cambria" w:cs="Times New Roman"/>
          <w:sz w:val="22"/>
          <w:szCs w:val="22"/>
        </w:rPr>
        <w:t xml:space="preserve"> </w:t>
      </w:r>
      <w:r w:rsidR="002953A7">
        <w:rPr>
          <w:rFonts w:ascii="Cambria" w:hAnsi="Cambria" w:cs="Times New Roman"/>
          <w:b/>
          <w:sz w:val="22"/>
          <w:szCs w:val="22"/>
        </w:rPr>
        <w:t>21</w:t>
      </w:r>
      <w:bookmarkStart w:id="0" w:name="_GoBack"/>
      <w:bookmarkEnd w:id="0"/>
      <w:r w:rsidR="0066170E" w:rsidRPr="00AF205B">
        <w:rPr>
          <w:rFonts w:ascii="Cambria" w:hAnsi="Cambria" w:cs="Times New Roman"/>
          <w:b/>
          <w:sz w:val="22"/>
          <w:szCs w:val="22"/>
        </w:rPr>
        <w:t xml:space="preserve"> kwietnia</w:t>
      </w:r>
      <w:r w:rsidR="00A454F4" w:rsidRPr="00AF205B">
        <w:rPr>
          <w:rFonts w:ascii="Cambria" w:hAnsi="Cambria" w:cs="Times New Roman"/>
          <w:b/>
          <w:sz w:val="22"/>
          <w:szCs w:val="22"/>
        </w:rPr>
        <w:t xml:space="preserve"> </w:t>
      </w:r>
      <w:r w:rsidRPr="00AF205B">
        <w:rPr>
          <w:rFonts w:ascii="Cambria" w:hAnsi="Cambria" w:cs="Times New Roman"/>
          <w:b/>
          <w:sz w:val="22"/>
          <w:szCs w:val="22"/>
        </w:rPr>
        <w:t>201</w:t>
      </w:r>
      <w:r w:rsidR="00A454F4" w:rsidRPr="00AF205B">
        <w:rPr>
          <w:rFonts w:ascii="Cambria" w:hAnsi="Cambria" w:cs="Times New Roman"/>
          <w:b/>
          <w:sz w:val="22"/>
          <w:szCs w:val="22"/>
        </w:rPr>
        <w:t>5</w:t>
      </w:r>
      <w:r w:rsidRPr="00AF205B">
        <w:rPr>
          <w:rFonts w:ascii="Cambria" w:hAnsi="Cambria" w:cs="Times New Roman"/>
          <w:b/>
          <w:sz w:val="22"/>
          <w:szCs w:val="22"/>
        </w:rPr>
        <w:t xml:space="preserve"> r. godz. 10:</w:t>
      </w:r>
      <w:r w:rsidR="0066170E" w:rsidRPr="00AF205B">
        <w:rPr>
          <w:rFonts w:ascii="Cambria" w:hAnsi="Cambria" w:cs="Times New Roman"/>
          <w:b/>
          <w:sz w:val="22"/>
          <w:szCs w:val="22"/>
        </w:rPr>
        <w:t>15</w:t>
      </w:r>
    </w:p>
    <w:p w14:paraId="3B8BD241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 xml:space="preserve">10.3. Oferty będą podlegać rejestracji przez Zamawiającego. </w:t>
      </w:r>
    </w:p>
    <w:p w14:paraId="7E0DDA08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10.4. Z zawartością ofert nie można zapoznać się przed upływem terminu otwarcia ofert.</w:t>
      </w:r>
    </w:p>
    <w:p w14:paraId="74725D9D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10.5. Otwarcie ofert jest jawne i następuje bezpośrednio po upływie terminu do ich składania, z tym że dzień, w którym upływa termin składania ofert, jest dniem ich otwarcia.</w:t>
      </w:r>
    </w:p>
    <w:p w14:paraId="627E41D9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 xml:space="preserve">10.6. Bezpośrednio przed otwarciem ofert Zamawiający podaje kwotę, jaką zamierza przeznaczyć na sfinansowanie zamówienia. </w:t>
      </w:r>
    </w:p>
    <w:p w14:paraId="20B11EBD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10.7. Podczas otwarcia ofert Zamawiający podaje nazwy (firmy) oraz adresy wykonawców, a także informacje dotyczące ceny.</w:t>
      </w:r>
    </w:p>
    <w:p w14:paraId="45F50AA2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10.8. Zamawiający wymaga podania w ofertach okresu gwarancji (w miesiącach).</w:t>
      </w:r>
    </w:p>
    <w:p w14:paraId="64A5B7C0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10.9. Zamawiający nie wymaga podania w ofertach terminu wykonania zamówienia i warunków płatności.</w:t>
      </w:r>
    </w:p>
    <w:p w14:paraId="448724DB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lastRenderedPageBreak/>
        <w:t>10.10. Jeżeli w ofercie wykonawca poda cenę napisaną słownie inną niż cenę napisaną cyfrowo, podczas otwarcia ofert zostanie podana cena napisana słownie.</w:t>
      </w:r>
    </w:p>
    <w:p w14:paraId="0F9DB2D0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2FE19374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7BE2A453" w14:textId="77777777" w:rsidR="00F9028B" w:rsidRPr="0066170E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11.Opis sposobu obliczenia ceny</w:t>
      </w:r>
      <w:r w:rsidR="00B54FED">
        <w:rPr>
          <w:rFonts w:ascii="Cambria" w:hAnsi="Cambria" w:cs="Times New Roman"/>
          <w:b/>
          <w:sz w:val="22"/>
          <w:szCs w:val="22"/>
        </w:rPr>
        <w:t>.</w:t>
      </w:r>
    </w:p>
    <w:p w14:paraId="40C70687" w14:textId="77777777" w:rsidR="00F9028B" w:rsidRPr="0066170E" w:rsidRDefault="00F9028B" w:rsidP="0066170E">
      <w:pPr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11.1. Opis sposobu obliczania ceny oferty</w:t>
      </w:r>
      <w:r w:rsidR="00B54FED">
        <w:rPr>
          <w:rFonts w:ascii="Cambria" w:hAnsi="Cambria" w:cs="Times New Roman"/>
          <w:sz w:val="22"/>
          <w:szCs w:val="22"/>
        </w:rPr>
        <w:t>:</w:t>
      </w:r>
      <w:r w:rsidRPr="0066170E">
        <w:rPr>
          <w:rFonts w:ascii="Cambria" w:hAnsi="Cambria" w:cs="Times New Roman"/>
          <w:sz w:val="22"/>
          <w:szCs w:val="22"/>
        </w:rPr>
        <w:t xml:space="preserve"> </w:t>
      </w:r>
    </w:p>
    <w:p w14:paraId="2E5244FB" w14:textId="77777777" w:rsidR="0066170E" w:rsidRDefault="00F9028B" w:rsidP="0066170E">
      <w:pPr>
        <w:jc w:val="both"/>
        <w:rPr>
          <w:rFonts w:ascii="Cambria" w:hAnsi="Cambria" w:cs="Times New Roman"/>
          <w:b/>
          <w:bCs/>
          <w:i/>
          <w:iCs/>
          <w:color w:val="B84700"/>
          <w:kern w:val="0"/>
          <w:sz w:val="22"/>
          <w:szCs w:val="22"/>
          <w:lang w:eastAsia="ar-SA" w:bidi="ar-SA"/>
        </w:rPr>
      </w:pPr>
      <w:r w:rsidRPr="0066170E">
        <w:rPr>
          <w:rFonts w:ascii="Cambria" w:hAnsi="Cambria" w:cs="Times New Roman"/>
          <w:sz w:val="22"/>
          <w:szCs w:val="22"/>
        </w:rPr>
        <w:t xml:space="preserve">Cenę oferty należy obliczyć według zakresu ilościowego </w:t>
      </w:r>
      <w:r w:rsidR="0066170E">
        <w:rPr>
          <w:rFonts w:ascii="Cambria" w:hAnsi="Cambria" w:cs="Times New Roman"/>
          <w:sz w:val="22"/>
          <w:szCs w:val="22"/>
        </w:rPr>
        <w:t>określonego w formularzu ofertowym</w:t>
      </w:r>
      <w:r w:rsidRPr="0066170E">
        <w:rPr>
          <w:rFonts w:ascii="Cambria" w:hAnsi="Cambria" w:cs="Times New Roman"/>
          <w:sz w:val="22"/>
          <w:szCs w:val="22"/>
        </w:rPr>
        <w:t xml:space="preserve"> </w:t>
      </w:r>
      <w:r w:rsidRPr="0066170E">
        <w:rPr>
          <w:rFonts w:ascii="Cambria" w:hAnsi="Cambria" w:cs="Times New Roman"/>
          <w:b/>
          <w:sz w:val="22"/>
          <w:szCs w:val="22"/>
        </w:rPr>
        <w:t>(Załącznik nr 1 do SIWZ</w:t>
      </w:r>
      <w:r w:rsidRPr="0066170E">
        <w:rPr>
          <w:rFonts w:ascii="Cambria" w:hAnsi="Cambria" w:cs="Times New Roman"/>
          <w:sz w:val="22"/>
          <w:szCs w:val="22"/>
        </w:rPr>
        <w:t>).</w:t>
      </w:r>
      <w:r w:rsidR="003B7DAB" w:rsidRPr="0066170E">
        <w:rPr>
          <w:rFonts w:ascii="Cambria" w:hAnsi="Cambria" w:cs="Times New Roman"/>
          <w:b/>
          <w:bCs/>
          <w:i/>
          <w:iCs/>
          <w:color w:val="B84700"/>
          <w:kern w:val="0"/>
          <w:sz w:val="22"/>
          <w:szCs w:val="22"/>
          <w:lang w:eastAsia="ar-SA" w:bidi="ar-SA"/>
        </w:rPr>
        <w:t xml:space="preserve"> </w:t>
      </w:r>
    </w:p>
    <w:p w14:paraId="252D2627" w14:textId="77777777" w:rsidR="0066170E" w:rsidRDefault="0066170E" w:rsidP="0066170E">
      <w:pPr>
        <w:jc w:val="both"/>
        <w:rPr>
          <w:rFonts w:ascii="Cambria" w:hAnsi="Cambria" w:cs="Times New Roman"/>
          <w:b/>
          <w:bCs/>
          <w:i/>
          <w:iCs/>
          <w:color w:val="B84700"/>
          <w:kern w:val="0"/>
          <w:sz w:val="22"/>
          <w:szCs w:val="22"/>
          <w:lang w:eastAsia="ar-SA" w:bidi="ar-SA"/>
        </w:rPr>
      </w:pPr>
      <w:r>
        <w:rPr>
          <w:rFonts w:ascii="Cambria" w:hAnsi="Cambria" w:cs="Times New Roman"/>
          <w:b/>
          <w:bCs/>
          <w:i/>
          <w:iCs/>
          <w:color w:val="B84700"/>
          <w:kern w:val="0"/>
          <w:sz w:val="22"/>
          <w:szCs w:val="22"/>
          <w:lang w:eastAsia="ar-SA" w:bidi="ar-SA"/>
        </w:rPr>
        <w:t>UWAGA!</w:t>
      </w:r>
    </w:p>
    <w:p w14:paraId="501D7F42" w14:textId="77777777" w:rsidR="003B7DAB" w:rsidRDefault="003B7DAB" w:rsidP="0066170E">
      <w:pPr>
        <w:jc w:val="both"/>
        <w:rPr>
          <w:rFonts w:ascii="Cambria" w:hAnsi="Cambria" w:cs="Times New Roman"/>
          <w:bCs/>
          <w:iCs/>
          <w:kern w:val="0"/>
          <w:sz w:val="22"/>
          <w:szCs w:val="22"/>
          <w:lang w:eastAsia="ar-SA" w:bidi="ar-SA"/>
        </w:rPr>
      </w:pPr>
      <w:r w:rsidRPr="0066170E">
        <w:rPr>
          <w:rFonts w:ascii="Cambria" w:hAnsi="Cambria" w:cs="Times New Roman"/>
          <w:bCs/>
          <w:iCs/>
          <w:kern w:val="0"/>
          <w:sz w:val="22"/>
          <w:szCs w:val="22"/>
          <w:lang w:eastAsia="ar-SA" w:bidi="ar-SA"/>
        </w:rPr>
        <w:t>W tabeli podano jedynie szacunkowe ilości zamawianych usług – służące jedynie do porównania złożonych ofert</w:t>
      </w:r>
      <w:r w:rsidR="005D4894" w:rsidRPr="0066170E">
        <w:rPr>
          <w:rFonts w:ascii="Cambria" w:hAnsi="Cambria" w:cs="Times New Roman"/>
          <w:bCs/>
          <w:iCs/>
          <w:kern w:val="0"/>
          <w:sz w:val="22"/>
          <w:szCs w:val="22"/>
          <w:lang w:eastAsia="ar-SA" w:bidi="ar-SA"/>
        </w:rPr>
        <w:t xml:space="preserve"> </w:t>
      </w:r>
      <w:r w:rsidRPr="0066170E">
        <w:rPr>
          <w:rFonts w:ascii="Cambria" w:hAnsi="Cambria" w:cs="Times New Roman"/>
          <w:bCs/>
          <w:iCs/>
          <w:kern w:val="0"/>
          <w:sz w:val="22"/>
          <w:szCs w:val="22"/>
          <w:lang w:eastAsia="ar-SA" w:bidi="ar-SA"/>
        </w:rPr>
        <w:t>przetargowych. Faktyczne rozliczenie wykonywanych usług i robót objętych przedmiotem zamówienia nastąpi na podstawie rzeczywistych ilości zamawianych usług,   według bieżących potrzeb zamawiającego (ilości szacunkowe mogą różnić się od ilości zamawianych usług).</w:t>
      </w:r>
    </w:p>
    <w:p w14:paraId="16A7DFB2" w14:textId="77777777" w:rsidR="00CF328D" w:rsidRDefault="00CF328D" w:rsidP="0066170E">
      <w:pPr>
        <w:jc w:val="both"/>
        <w:rPr>
          <w:rFonts w:ascii="Cambria" w:hAnsi="Cambria" w:cs="Times New Roman"/>
          <w:bCs/>
          <w:iCs/>
          <w:kern w:val="0"/>
          <w:sz w:val="22"/>
          <w:szCs w:val="22"/>
          <w:lang w:eastAsia="ar-SA" w:bidi="ar-SA"/>
        </w:rPr>
      </w:pPr>
    </w:p>
    <w:p w14:paraId="413D658A" w14:textId="77777777" w:rsidR="00CF328D" w:rsidRPr="0066170E" w:rsidRDefault="00CF328D" w:rsidP="0066170E">
      <w:pPr>
        <w:jc w:val="both"/>
        <w:rPr>
          <w:rFonts w:ascii="Cambria" w:hAnsi="Cambria" w:cs="Times New Roman"/>
          <w:bCs/>
          <w:iCs/>
          <w:kern w:val="0"/>
          <w:sz w:val="22"/>
          <w:szCs w:val="22"/>
          <w:lang w:eastAsia="ar-SA" w:bidi="ar-SA"/>
        </w:rPr>
      </w:pPr>
      <w:r>
        <w:rPr>
          <w:rFonts w:ascii="Cambria" w:hAnsi="Cambria" w:cs="Times New Roman"/>
          <w:bCs/>
          <w:iCs/>
          <w:kern w:val="0"/>
          <w:sz w:val="22"/>
          <w:szCs w:val="22"/>
          <w:lang w:eastAsia="ar-SA" w:bidi="ar-SA"/>
        </w:rPr>
        <w:t>Podana cena brutto zawiera wszystkie elementy konieczne do wykonania zamówienia.</w:t>
      </w:r>
    </w:p>
    <w:p w14:paraId="6B6D299C" w14:textId="77777777" w:rsidR="00F9028B" w:rsidRPr="0066170E" w:rsidRDefault="00F9028B" w:rsidP="0066170E">
      <w:pPr>
        <w:jc w:val="both"/>
        <w:rPr>
          <w:rFonts w:ascii="Cambria" w:hAnsi="Cambria" w:cs="Times New Roman"/>
          <w:sz w:val="22"/>
          <w:szCs w:val="22"/>
        </w:rPr>
      </w:pPr>
    </w:p>
    <w:p w14:paraId="55E234A4" w14:textId="77777777" w:rsidR="00F9028B" w:rsidRPr="0066170E" w:rsidRDefault="00F9028B" w:rsidP="008D631A">
      <w:pPr>
        <w:pStyle w:val="pkt"/>
        <w:spacing w:before="0" w:after="0"/>
        <w:ind w:left="0" w:firstLine="0"/>
        <w:rPr>
          <w:rFonts w:ascii="Cambria" w:hAnsi="Cambria" w:cs="Times New Roman"/>
          <w:bCs/>
          <w:sz w:val="22"/>
          <w:szCs w:val="22"/>
        </w:rPr>
      </w:pPr>
      <w:r w:rsidRPr="0066170E">
        <w:rPr>
          <w:rFonts w:ascii="Cambria" w:hAnsi="Cambria" w:cs="Times New Roman"/>
          <w:bCs/>
          <w:sz w:val="22"/>
          <w:szCs w:val="22"/>
        </w:rPr>
        <w:t>Cena oferty powinna być wyrażona w walucie polskiej, do dwóch miejsc po przecinku.</w:t>
      </w:r>
    </w:p>
    <w:p w14:paraId="620A51DD" w14:textId="77777777" w:rsidR="00F9028B" w:rsidRPr="0066170E" w:rsidRDefault="00F9028B" w:rsidP="00271540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40F386C4" w14:textId="77777777" w:rsidR="00F9028B" w:rsidRPr="0066170E" w:rsidRDefault="00F9028B" w:rsidP="00196DA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12. Opis kryteriów, którymi Zamawiający będzie się kierował przy wyborze oferty, wraz z podaniem znaczenia tych kryteriów i sposobu oceny ofert.</w:t>
      </w:r>
    </w:p>
    <w:p w14:paraId="5985F43A" w14:textId="77777777" w:rsidR="00F9028B" w:rsidRPr="0066170E" w:rsidRDefault="00F9028B" w:rsidP="00F91A17">
      <w:pPr>
        <w:pStyle w:val="Tekstpodstawowy"/>
        <w:spacing w:line="100" w:lineRule="atLeast"/>
        <w:ind w:left="0" w:firstLine="0"/>
        <w:rPr>
          <w:rFonts w:ascii="Cambria" w:hAnsi="Cambria" w:cs="Times New Roman"/>
          <w:b w:val="0"/>
          <w:sz w:val="22"/>
          <w:szCs w:val="22"/>
        </w:rPr>
      </w:pPr>
      <w:r w:rsidRPr="0066170E">
        <w:rPr>
          <w:rFonts w:ascii="Cambria" w:hAnsi="Cambria" w:cs="Times New Roman"/>
          <w:b w:val="0"/>
          <w:sz w:val="22"/>
          <w:szCs w:val="22"/>
        </w:rPr>
        <w:t>Przy wyborze oferty najkorzystniejszej, Zamawiający będzie się kierował następującymi kryteriami:</w:t>
      </w:r>
    </w:p>
    <w:p w14:paraId="02F74BE9" w14:textId="77777777" w:rsidR="00F9028B" w:rsidRPr="0066170E" w:rsidRDefault="00F9028B" w:rsidP="002804CA">
      <w:pPr>
        <w:tabs>
          <w:tab w:val="left" w:pos="567"/>
        </w:tabs>
        <w:jc w:val="both"/>
        <w:rPr>
          <w:rFonts w:ascii="Cambria" w:hAnsi="Cambria" w:cs="Times New Roman"/>
          <w:i/>
          <w:sz w:val="22"/>
          <w:szCs w:val="22"/>
        </w:rPr>
      </w:pPr>
    </w:p>
    <w:p w14:paraId="6427E044" w14:textId="77777777" w:rsidR="00F9028B" w:rsidRPr="0066170E" w:rsidRDefault="00F9028B" w:rsidP="002804CA">
      <w:pPr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- cena ofertowa – 95 pkt</w:t>
      </w:r>
    </w:p>
    <w:p w14:paraId="68D37A81" w14:textId="77777777" w:rsidR="00F9028B" w:rsidRPr="0066170E" w:rsidRDefault="00F9028B" w:rsidP="002804CA">
      <w:pPr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- okres gwarancji – 5 pkt</w:t>
      </w:r>
    </w:p>
    <w:p w14:paraId="140F83A1" w14:textId="77777777" w:rsidR="00F9028B" w:rsidRPr="0066170E" w:rsidRDefault="00F9028B" w:rsidP="002804CA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32396605" w14:textId="77777777" w:rsidR="00F9028B" w:rsidRPr="0066170E" w:rsidRDefault="00F9028B" w:rsidP="002804CA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Każdy z Wykonawców otrzyma odpowiednią liczbę punktów, wyliczoną w następujący sposób:</w:t>
      </w:r>
    </w:p>
    <w:p w14:paraId="5F0B9FF0" w14:textId="77777777" w:rsidR="00F9028B" w:rsidRPr="0066170E" w:rsidRDefault="00F9028B" w:rsidP="002804CA">
      <w:pPr>
        <w:jc w:val="both"/>
        <w:rPr>
          <w:rFonts w:ascii="Cambria" w:hAnsi="Cambria" w:cs="Times New Roman"/>
          <w:sz w:val="22"/>
          <w:szCs w:val="22"/>
        </w:rPr>
      </w:pPr>
    </w:p>
    <w:p w14:paraId="5C039706" w14:textId="77777777" w:rsidR="00F9028B" w:rsidRPr="0066170E" w:rsidRDefault="00F9028B" w:rsidP="002804CA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 xml:space="preserve">- cena ofertowa - </w:t>
      </w:r>
      <w:r w:rsidRPr="0066170E">
        <w:rPr>
          <w:rFonts w:ascii="Cambria" w:hAnsi="Cambria" w:cs="Times New Roman"/>
          <w:sz w:val="22"/>
          <w:szCs w:val="22"/>
        </w:rPr>
        <w:t>wg następującego wzoru:</w:t>
      </w:r>
    </w:p>
    <w:p w14:paraId="10C59D0C" w14:textId="77777777" w:rsidR="00F9028B" w:rsidRPr="0066170E" w:rsidRDefault="00F9028B" w:rsidP="002804CA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Liczba punktów</w:t>
      </w:r>
    </w:p>
    <w:p w14:paraId="08267D00" w14:textId="77777777" w:rsidR="00F9028B" w:rsidRPr="0066170E" w:rsidRDefault="00F9028B" w:rsidP="002804CA">
      <w:pPr>
        <w:ind w:firstLine="708"/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N</w:t>
      </w:r>
    </w:p>
    <w:p w14:paraId="47961FD9" w14:textId="77777777" w:rsidR="00F9028B" w:rsidRPr="0066170E" w:rsidRDefault="00F9028B" w:rsidP="002804CA">
      <w:pPr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Lp1 = ----- x A</w:t>
      </w:r>
    </w:p>
    <w:p w14:paraId="6550A02C" w14:textId="77777777" w:rsidR="00F9028B" w:rsidRPr="0066170E" w:rsidRDefault="00F9028B" w:rsidP="002804CA">
      <w:pPr>
        <w:ind w:firstLine="708"/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B</w:t>
      </w:r>
    </w:p>
    <w:p w14:paraId="611D97BE" w14:textId="77777777" w:rsidR="00F9028B" w:rsidRPr="0066170E" w:rsidRDefault="00F9028B" w:rsidP="008D631A">
      <w:pPr>
        <w:pStyle w:val="Tekstpodstawowy"/>
        <w:spacing w:line="100" w:lineRule="atLeast"/>
        <w:ind w:left="0" w:firstLine="0"/>
        <w:rPr>
          <w:rFonts w:ascii="Cambria" w:hAnsi="Cambria" w:cs="Times New Roman"/>
          <w:b w:val="0"/>
          <w:sz w:val="22"/>
          <w:szCs w:val="22"/>
        </w:rPr>
      </w:pPr>
      <w:r w:rsidRPr="0066170E">
        <w:rPr>
          <w:rFonts w:ascii="Cambria" w:hAnsi="Cambria" w:cs="Times New Roman"/>
          <w:b w:val="0"/>
          <w:sz w:val="22"/>
          <w:szCs w:val="22"/>
          <w:u w:val="single"/>
        </w:rPr>
        <w:t>gdzie poszczególne litery oznaczają</w:t>
      </w:r>
      <w:r w:rsidRPr="0066170E">
        <w:rPr>
          <w:rFonts w:ascii="Cambria" w:hAnsi="Cambria" w:cs="Times New Roman"/>
          <w:b w:val="0"/>
          <w:sz w:val="22"/>
          <w:szCs w:val="22"/>
        </w:rPr>
        <w:t>:</w:t>
      </w:r>
    </w:p>
    <w:p w14:paraId="4753331B" w14:textId="77777777" w:rsidR="00F9028B" w:rsidRPr="0066170E" w:rsidRDefault="00F9028B" w:rsidP="00196DA9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Lp1 – liczba punktów uzyskana w zakresie kryterium ceny ofertowej,</w:t>
      </w:r>
    </w:p>
    <w:p w14:paraId="5DDC7FE7" w14:textId="77777777" w:rsidR="00F9028B" w:rsidRPr="0066170E" w:rsidRDefault="00F9028B" w:rsidP="00F91A17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N – cena ofertowa najniższa spośród wszystkich rozpatrywanych i nieodrzuconych ofert,</w:t>
      </w:r>
    </w:p>
    <w:p w14:paraId="6F23ACBD" w14:textId="77777777" w:rsidR="00F9028B" w:rsidRPr="0066170E" w:rsidRDefault="00F9028B" w:rsidP="00F91A17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B – cena ofertowa oferty badanej (przeliczanej),</w:t>
      </w:r>
    </w:p>
    <w:p w14:paraId="46A6B71C" w14:textId="77777777" w:rsidR="00F9028B" w:rsidRPr="0066170E" w:rsidRDefault="00F9028B" w:rsidP="00F91A17">
      <w:pPr>
        <w:jc w:val="both"/>
        <w:rPr>
          <w:rFonts w:ascii="Cambria" w:hAnsi="Cambria" w:cs="Times New Roman"/>
          <w:bCs/>
          <w:sz w:val="22"/>
          <w:szCs w:val="22"/>
        </w:rPr>
      </w:pPr>
      <w:r w:rsidRPr="0066170E">
        <w:rPr>
          <w:rFonts w:ascii="Cambria" w:hAnsi="Cambria" w:cs="Times New Roman"/>
          <w:bCs/>
          <w:sz w:val="22"/>
          <w:szCs w:val="22"/>
        </w:rPr>
        <w:t>A – waga kryterium wyrażona w punktach - 95 pkt</w:t>
      </w:r>
    </w:p>
    <w:p w14:paraId="04CB8F1B" w14:textId="77777777" w:rsidR="00F9028B" w:rsidRPr="0066170E" w:rsidRDefault="00F9028B" w:rsidP="00E116B9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103DC1CC" w14:textId="77777777" w:rsidR="00F9028B" w:rsidRPr="0066170E" w:rsidRDefault="00F9028B" w:rsidP="00E116B9">
      <w:pPr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 xml:space="preserve">- okres gwarancji </w:t>
      </w:r>
    </w:p>
    <w:p w14:paraId="2C40716C" w14:textId="77777777" w:rsidR="00F9028B" w:rsidRPr="0066170E" w:rsidRDefault="00F9028B" w:rsidP="00E116B9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Minimalny okres gwarancji jakości na wykonane prace wynosi 24 miesiące. Wykonawca zaproponuje okres gwarancji jakości, z zastrzeżeniem, że okres dłuższy niż 60 miesięcy Zamawiający w zakresie punktacji traktował będzie, jako okres maksymalny, tj. 60 miesięcy.</w:t>
      </w:r>
    </w:p>
    <w:p w14:paraId="3F4C0C8F" w14:textId="77777777" w:rsidR="00F9028B" w:rsidRPr="0066170E" w:rsidRDefault="00F9028B" w:rsidP="00E116B9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Liczba punktów, dotycząca kryterium okresu gwarancji przyznawana jest według przedstawionej poniżej gradacji:</w:t>
      </w:r>
    </w:p>
    <w:p w14:paraId="638A98FF" w14:textId="77777777" w:rsidR="00F9028B" w:rsidRPr="0066170E" w:rsidRDefault="00F9028B" w:rsidP="00C6272E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Okres gwarancji: 24 miesiące – 0 pkt;</w:t>
      </w:r>
    </w:p>
    <w:p w14:paraId="571C60AD" w14:textId="77777777" w:rsidR="00F9028B" w:rsidRPr="0066170E" w:rsidRDefault="00F9028B" w:rsidP="00C6272E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Okres gwarancji: od 25 do 31 miesięcy – 1 pkt;</w:t>
      </w:r>
    </w:p>
    <w:p w14:paraId="76B5B838" w14:textId="77777777" w:rsidR="00F9028B" w:rsidRPr="0066170E" w:rsidRDefault="00F9028B" w:rsidP="00C6272E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Okres gwarancji: od 32 do 38 miesięcy – 2 pkt;</w:t>
      </w:r>
    </w:p>
    <w:p w14:paraId="34692159" w14:textId="77777777" w:rsidR="00F9028B" w:rsidRPr="0066170E" w:rsidRDefault="00F9028B" w:rsidP="00C6272E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Okres gwarancji: od 39 do 45 miesięcy – 3 pkt;</w:t>
      </w:r>
    </w:p>
    <w:p w14:paraId="4031277A" w14:textId="77777777" w:rsidR="00F9028B" w:rsidRPr="0066170E" w:rsidRDefault="00F9028B" w:rsidP="00C6272E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Okres gwarancji: od 46 do 52 miesięcy – 4 pkt;</w:t>
      </w:r>
    </w:p>
    <w:p w14:paraId="38C44C7C" w14:textId="77777777" w:rsidR="00F9028B" w:rsidRPr="0066170E" w:rsidRDefault="00F9028B" w:rsidP="00C6272E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Okres gwarancji: od 53 do 60 miesięcy i powyżej – 5 pkt</w:t>
      </w:r>
    </w:p>
    <w:p w14:paraId="5DB710BB" w14:textId="77777777" w:rsidR="00F9028B" w:rsidRPr="0066170E" w:rsidRDefault="00F9028B" w:rsidP="00C6272E">
      <w:pPr>
        <w:jc w:val="both"/>
        <w:rPr>
          <w:rFonts w:ascii="Cambria" w:hAnsi="Cambria" w:cs="Times New Roman"/>
          <w:sz w:val="22"/>
          <w:szCs w:val="22"/>
        </w:rPr>
      </w:pPr>
    </w:p>
    <w:p w14:paraId="5309AE0C" w14:textId="77777777" w:rsidR="00BE6598" w:rsidRPr="0066170E" w:rsidRDefault="00BE6598" w:rsidP="00BE6598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Przy obliczaniu punktów, Zamawiający zastosuje zaokrąglenie do dwóch miejsc po przecinku.</w:t>
      </w:r>
    </w:p>
    <w:p w14:paraId="3566F394" w14:textId="77777777" w:rsidR="00F9028B" w:rsidRPr="0066170E" w:rsidRDefault="00F9028B" w:rsidP="002804CA">
      <w:pPr>
        <w:jc w:val="both"/>
        <w:rPr>
          <w:rFonts w:ascii="Cambria" w:hAnsi="Cambria" w:cs="Times New Roman"/>
          <w:strike/>
          <w:sz w:val="22"/>
          <w:szCs w:val="22"/>
        </w:rPr>
      </w:pPr>
    </w:p>
    <w:p w14:paraId="499B39D9" w14:textId="77777777" w:rsidR="00F9028B" w:rsidRPr="005E7726" w:rsidRDefault="00F9028B" w:rsidP="008D631A">
      <w:pPr>
        <w:jc w:val="both"/>
        <w:rPr>
          <w:rFonts w:ascii="Cambria" w:hAnsi="Cambria" w:cs="Times New Roman"/>
          <w:sz w:val="22"/>
          <w:szCs w:val="22"/>
        </w:rPr>
      </w:pPr>
      <w:r w:rsidRPr="005E7726">
        <w:rPr>
          <w:rFonts w:ascii="Cambria" w:hAnsi="Cambria" w:cs="Times New Roman"/>
          <w:sz w:val="22"/>
          <w:szCs w:val="22"/>
        </w:rPr>
        <w:t xml:space="preserve">Jeżeli zostanie złożona oferta, której wybór prowadziłby do powstania obowiązku podatkowego zamawiającego zgodnie z </w:t>
      </w:r>
      <w:r w:rsidR="00B54FED">
        <w:rPr>
          <w:rFonts w:ascii="Cambria" w:hAnsi="Cambria" w:cs="Times New Roman"/>
          <w:sz w:val="22"/>
          <w:szCs w:val="22"/>
        </w:rPr>
        <w:t xml:space="preserve">przepisami </w:t>
      </w:r>
      <w:r w:rsidRPr="005E7726">
        <w:rPr>
          <w:rFonts w:ascii="Cambria" w:hAnsi="Cambria" w:cs="Times New Roman"/>
          <w:sz w:val="22"/>
          <w:szCs w:val="22"/>
        </w:rPr>
        <w:t>o podatku od towarów i usług w zakresie dotyczącym wewnątrz wspólnotowego nabycia towarów, zamawiający w celu oceny takiej oferty dolicza do przedstawionej w niej ceny podatek od towarów i usług, który miałby obowiązek wpłacić zgodnie z obowiązującymi przepisami.</w:t>
      </w:r>
    </w:p>
    <w:p w14:paraId="630725CD" w14:textId="77777777" w:rsidR="00F9028B" w:rsidRPr="005E7726" w:rsidRDefault="00F9028B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4421FDD" w14:textId="77777777" w:rsidR="00F9028B" w:rsidRPr="002804CA" w:rsidRDefault="00F9028B" w:rsidP="008D631A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5E7726">
        <w:rPr>
          <w:rFonts w:ascii="Cambria" w:hAnsi="Cambria" w:cs="Times New Roman"/>
          <w:b/>
          <w:sz w:val="22"/>
          <w:szCs w:val="22"/>
        </w:rPr>
        <w:t>13. Wymagania dotyczące zabezpieczenia</w:t>
      </w:r>
      <w:r w:rsidR="00B54FED">
        <w:rPr>
          <w:rFonts w:ascii="Cambria" w:hAnsi="Cambria" w:cs="Times New Roman"/>
          <w:b/>
          <w:sz w:val="22"/>
          <w:szCs w:val="22"/>
        </w:rPr>
        <w:t xml:space="preserve"> należytego wykonania umowy.</w:t>
      </w:r>
    </w:p>
    <w:p w14:paraId="17CD1477" w14:textId="77777777" w:rsidR="00F9028B" w:rsidRPr="002804CA" w:rsidRDefault="00F9028B" w:rsidP="00196DA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color w:val="000000"/>
          <w:sz w:val="22"/>
          <w:szCs w:val="22"/>
        </w:rPr>
        <w:t>13.1. Z</w:t>
      </w:r>
      <w:r w:rsidRPr="002804CA">
        <w:rPr>
          <w:rFonts w:ascii="Cambria" w:hAnsi="Cambria" w:cs="Times New Roman"/>
          <w:sz w:val="22"/>
          <w:szCs w:val="22"/>
        </w:rPr>
        <w:t xml:space="preserve">amawiający żąda wniesienia zabezpieczenia należytego wykonania umowy w wysokości  5% ceny całkowitej podanej w ofercie. Wykonawca wnosi zabezpieczenie przed podpisaniem umowy w sprawie zamówienia publicznego.  </w:t>
      </w:r>
    </w:p>
    <w:p w14:paraId="3196CF08" w14:textId="77777777" w:rsidR="00F9028B" w:rsidRPr="002804CA" w:rsidRDefault="00F9028B" w:rsidP="00196DA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13.2. Zabezpieczenie może być wnoszone według wyboru wykonawcy w jednej lub w kilku następujących formach (art. 148 ust. 1 ustawy):</w:t>
      </w:r>
    </w:p>
    <w:p w14:paraId="0191296C" w14:textId="77777777" w:rsidR="00F9028B" w:rsidRPr="002804CA" w:rsidRDefault="00F9028B" w:rsidP="00F91A17">
      <w:pPr>
        <w:numPr>
          <w:ilvl w:val="1"/>
          <w:numId w:val="18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pieniądzu,</w:t>
      </w:r>
    </w:p>
    <w:p w14:paraId="38EEBA99" w14:textId="77777777" w:rsidR="00F9028B" w:rsidRPr="002804CA" w:rsidRDefault="00F9028B" w:rsidP="00F91A17">
      <w:pPr>
        <w:numPr>
          <w:ilvl w:val="1"/>
          <w:numId w:val="18"/>
        </w:numPr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poręczeniach bankowych lub poręczeniach spółdzielczej kasy oszczędnościowo - kredytowej, z tym że poręczenie kasy jest zawsze poręczeniem pieniężnym,</w:t>
      </w:r>
    </w:p>
    <w:p w14:paraId="3979596C" w14:textId="77777777" w:rsidR="00F9028B" w:rsidRPr="002804CA" w:rsidRDefault="00F9028B" w:rsidP="00F91A17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gwarancjach bankowych,</w:t>
      </w:r>
    </w:p>
    <w:p w14:paraId="7F68615E" w14:textId="77777777" w:rsidR="00F9028B" w:rsidRPr="002804CA" w:rsidRDefault="00F9028B" w:rsidP="00E116B9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gwarancjach ubezpieczeniowych,</w:t>
      </w:r>
    </w:p>
    <w:p w14:paraId="626C4AE2" w14:textId="77777777" w:rsidR="00F9028B" w:rsidRPr="002804CA" w:rsidRDefault="00F9028B" w:rsidP="00E116B9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poręczeniach udzielanych przez podmioty, o których mowa w</w:t>
      </w:r>
      <w:r w:rsidR="00520871">
        <w:rPr>
          <w:rFonts w:ascii="Cambria" w:hAnsi="Cambria" w:cs="Times New Roman"/>
          <w:sz w:val="22"/>
          <w:szCs w:val="22"/>
        </w:rPr>
        <w:t xml:space="preserve"> art. 6b ust. 5 pkt 2</w:t>
      </w:r>
      <w:r w:rsidRPr="002804CA">
        <w:rPr>
          <w:rFonts w:ascii="Cambria" w:hAnsi="Cambria" w:cs="Times New Roman"/>
          <w:sz w:val="22"/>
          <w:szCs w:val="22"/>
        </w:rPr>
        <w:t xml:space="preserve"> ustawy z dnia 9 listopada 2000 r. o utworzeniu Polskiej Agencji Rozwoju Przedsiębiorczości (Dz. U. z 2007 r. Nr 42, poz. 275).</w:t>
      </w:r>
    </w:p>
    <w:p w14:paraId="6F81A421" w14:textId="77777777" w:rsidR="00F9028B" w:rsidRPr="002804CA" w:rsidRDefault="00F9028B" w:rsidP="00E116B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13.3. Zabezpieczenie wnoszone w pieniądzu wpłaca się przelewem na rachunek bankowy zamawiającego: </w:t>
      </w:r>
      <w:r w:rsidRPr="002804CA">
        <w:rPr>
          <w:rFonts w:ascii="Cambria" w:hAnsi="Cambria" w:cs="Times New Roman"/>
          <w:b/>
          <w:sz w:val="22"/>
          <w:szCs w:val="22"/>
        </w:rPr>
        <w:t>82 1050 1227 1000 0008 0157 0227</w:t>
      </w:r>
      <w:r w:rsidRPr="002804CA">
        <w:rPr>
          <w:rFonts w:ascii="Cambria" w:hAnsi="Cambria" w:cs="Times New Roman"/>
          <w:sz w:val="22"/>
          <w:szCs w:val="22"/>
        </w:rPr>
        <w:t xml:space="preserve"> Wniesienie zabezpieczenia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</w:t>
      </w:r>
    </w:p>
    <w:p w14:paraId="5B8272A2" w14:textId="77777777" w:rsidR="00F9028B" w:rsidRPr="002804CA" w:rsidRDefault="00F9028B" w:rsidP="00E116B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13.4. Z zastrzeżeniem pkt 13.5. SIWZ, z treści gwarancji i poręczeń, o których mowa w pkt 13.2 SIWZ musi wynikać bezwarunkowe, nieodwołalne i na pierwsze pisemne żądanie </w:t>
      </w:r>
      <w:r w:rsidR="00806DB3">
        <w:rPr>
          <w:rFonts w:ascii="Cambria" w:hAnsi="Cambria" w:cs="Times New Roman"/>
          <w:sz w:val="22"/>
          <w:szCs w:val="22"/>
        </w:rPr>
        <w:t>Z</w:t>
      </w:r>
      <w:r w:rsidRPr="002804CA">
        <w:rPr>
          <w:rFonts w:ascii="Cambria" w:hAnsi="Cambria" w:cs="Times New Roman"/>
          <w:sz w:val="22"/>
          <w:szCs w:val="22"/>
        </w:rPr>
        <w:t xml:space="preserve">amawiającego (beneficjenta), zobowiązanie gwaranta do zapłaty na rzecz </w:t>
      </w:r>
      <w:r w:rsidR="00806DB3">
        <w:rPr>
          <w:rFonts w:ascii="Cambria" w:hAnsi="Cambria" w:cs="Times New Roman"/>
          <w:sz w:val="22"/>
          <w:szCs w:val="22"/>
        </w:rPr>
        <w:t>Z</w:t>
      </w:r>
      <w:r w:rsidRPr="002804CA">
        <w:rPr>
          <w:rFonts w:ascii="Cambria" w:hAnsi="Cambria" w:cs="Times New Roman"/>
          <w:sz w:val="22"/>
          <w:szCs w:val="22"/>
        </w:rPr>
        <w:t>amawiającego wymaganej przez Zamawiającego kwoty zabezpieczenia, z tytułu niewykonania lub nienależytego wykonania umowy w sprawie zamówienia publicznego przez wykonawcę (zobowiązanego).</w:t>
      </w:r>
    </w:p>
    <w:p w14:paraId="36749961" w14:textId="77777777" w:rsidR="00F9028B" w:rsidRPr="002804CA" w:rsidRDefault="00F9028B" w:rsidP="00E116B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13.5. Z treści gwarancji i poręczeń, o których mowa w pkt 13.2 SIWZ musi wynikać, że kwota pozostawiona na zabezpieczenie roszczeń z tytułu rękojmi za wady wynosi </w:t>
      </w:r>
      <w:r w:rsidR="00291D20">
        <w:rPr>
          <w:rFonts w:ascii="Cambria" w:hAnsi="Cambria" w:cs="Times New Roman"/>
          <w:sz w:val="22"/>
          <w:szCs w:val="22"/>
        </w:rPr>
        <w:t>1</w:t>
      </w:r>
      <w:r w:rsidRPr="002804CA">
        <w:rPr>
          <w:rFonts w:ascii="Cambria" w:hAnsi="Cambria" w:cs="Times New Roman"/>
          <w:sz w:val="22"/>
          <w:szCs w:val="22"/>
        </w:rPr>
        <w:t>0 % wysokości wymaganego zabezpieczenia.</w:t>
      </w:r>
    </w:p>
    <w:p w14:paraId="322CE0A0" w14:textId="77777777" w:rsidR="00F9028B" w:rsidRPr="002804CA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13.6. Zamawiający zwraca </w:t>
      </w:r>
      <w:r w:rsidR="00291D20">
        <w:rPr>
          <w:rFonts w:ascii="Cambria" w:hAnsi="Cambria" w:cs="Times New Roman"/>
          <w:sz w:val="22"/>
          <w:szCs w:val="22"/>
        </w:rPr>
        <w:t>90% wartości zabezpieczenia</w:t>
      </w:r>
      <w:r w:rsidRPr="002804CA">
        <w:rPr>
          <w:rFonts w:ascii="Cambria" w:hAnsi="Cambria" w:cs="Times New Roman"/>
          <w:sz w:val="22"/>
          <w:szCs w:val="22"/>
        </w:rPr>
        <w:t>, o któr</w:t>
      </w:r>
      <w:r w:rsidR="00291D20">
        <w:rPr>
          <w:rFonts w:ascii="Cambria" w:hAnsi="Cambria" w:cs="Times New Roman"/>
          <w:sz w:val="22"/>
          <w:szCs w:val="22"/>
        </w:rPr>
        <w:t>ym</w:t>
      </w:r>
      <w:r w:rsidRPr="002804CA">
        <w:rPr>
          <w:rFonts w:ascii="Cambria" w:hAnsi="Cambria" w:cs="Times New Roman"/>
          <w:sz w:val="22"/>
          <w:szCs w:val="22"/>
        </w:rPr>
        <w:t xml:space="preserve"> mowa w pkt 13.1. SIWZ w terminie 30 dni od dnia wykonania zamówienia i uznania przez zamawiającego za należycie wykonane, z zastrzeżeniem pkt 13.</w:t>
      </w:r>
      <w:r w:rsidR="00CE23BE">
        <w:rPr>
          <w:rFonts w:ascii="Cambria" w:hAnsi="Cambria" w:cs="Times New Roman"/>
          <w:sz w:val="22"/>
          <w:szCs w:val="22"/>
        </w:rPr>
        <w:t>9</w:t>
      </w:r>
      <w:r w:rsidRPr="002804CA">
        <w:rPr>
          <w:rFonts w:ascii="Cambria" w:hAnsi="Cambria" w:cs="Times New Roman"/>
          <w:sz w:val="22"/>
          <w:szCs w:val="22"/>
        </w:rPr>
        <w:t>. SIWZ.</w:t>
      </w:r>
    </w:p>
    <w:p w14:paraId="7EB2316A" w14:textId="77777777" w:rsidR="00F9028B" w:rsidRPr="002804CA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13.7. Zamawiający </w:t>
      </w:r>
      <w:r w:rsidRPr="002804CA">
        <w:rPr>
          <w:rFonts w:ascii="Cambria" w:hAnsi="Cambria" w:cs="Times New Roman"/>
          <w:b/>
          <w:sz w:val="22"/>
          <w:szCs w:val="22"/>
          <w:u w:val="single"/>
        </w:rPr>
        <w:t>nie wyraża</w:t>
      </w:r>
      <w:r w:rsidRPr="002804CA">
        <w:rPr>
          <w:rFonts w:ascii="Cambria" w:hAnsi="Cambria" w:cs="Times New Roman"/>
          <w:sz w:val="22"/>
          <w:szCs w:val="22"/>
        </w:rPr>
        <w:t xml:space="preserve"> zgody na wniesienie zabezpieczenia:</w:t>
      </w:r>
    </w:p>
    <w:p w14:paraId="151EA0CD" w14:textId="77777777" w:rsidR="00F9028B" w:rsidRPr="002804CA" w:rsidRDefault="00F9028B" w:rsidP="00C6272E">
      <w:pPr>
        <w:pStyle w:val="pkt"/>
        <w:numPr>
          <w:ilvl w:val="0"/>
          <w:numId w:val="20"/>
        </w:numPr>
        <w:tabs>
          <w:tab w:val="left" w:pos="426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w wekslach z poręczeniem wekslowym banku lub spółdzielczej kasy       </w:t>
      </w:r>
    </w:p>
    <w:p w14:paraId="530BA486" w14:textId="77777777" w:rsidR="00F9028B" w:rsidRPr="002804CA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   oszczędnościowo - kredytowej,</w:t>
      </w:r>
    </w:p>
    <w:p w14:paraId="00B39089" w14:textId="77777777" w:rsidR="00F9028B" w:rsidRPr="002804CA" w:rsidRDefault="00F9028B" w:rsidP="00C6272E">
      <w:pPr>
        <w:pStyle w:val="pkt"/>
        <w:numPr>
          <w:ilvl w:val="0"/>
          <w:numId w:val="19"/>
        </w:numPr>
        <w:tabs>
          <w:tab w:val="left" w:pos="426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przez ustanowienie zastawu na papierach wartościowych emitowanych przez Skarb Państwa lub jednostkę samorządu terytorialnego,</w:t>
      </w:r>
    </w:p>
    <w:p w14:paraId="03BC81CF" w14:textId="77777777" w:rsidR="00F9028B" w:rsidRPr="002804CA" w:rsidRDefault="00F9028B" w:rsidP="00C6272E">
      <w:pPr>
        <w:pStyle w:val="pkt"/>
        <w:numPr>
          <w:ilvl w:val="0"/>
          <w:numId w:val="19"/>
        </w:numPr>
        <w:tabs>
          <w:tab w:val="left" w:pos="426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przez ustanowienie zastawu rejestrowego na zasadach określonych w przepisach o zastawie rejestrowym i rejestrze zastawów.</w:t>
      </w:r>
    </w:p>
    <w:p w14:paraId="71CC91DA" w14:textId="77777777" w:rsidR="00F9028B" w:rsidRPr="002804CA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13.8. Za zgodą Zamawiającego Wykonawca może dokonać zmiany formy zabezpieczenia na jedną lub kilka form, o których mowa w pkt 13.2. SIWZ. Zmiana formy zabezpieczenia musi być dokonana z zachowaniem ciągłości zabezpieczenia i bez zmniejszenia jego wysokości.</w:t>
      </w:r>
    </w:p>
    <w:p w14:paraId="5004519C" w14:textId="77777777" w:rsidR="00F9028B" w:rsidRPr="002804CA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13.</w:t>
      </w:r>
      <w:r w:rsidR="00CE23BE">
        <w:rPr>
          <w:rFonts w:ascii="Cambria" w:hAnsi="Cambria" w:cs="Times New Roman"/>
          <w:sz w:val="22"/>
          <w:szCs w:val="22"/>
        </w:rPr>
        <w:t>9</w:t>
      </w:r>
      <w:r w:rsidRPr="002804CA">
        <w:rPr>
          <w:rFonts w:ascii="Cambria" w:hAnsi="Cambria" w:cs="Times New Roman"/>
          <w:sz w:val="22"/>
          <w:szCs w:val="22"/>
        </w:rPr>
        <w:t>. Kwota, o której mowa w pkt 13.5. SIWZ jest zwracana nie później niż w 15 dniu po upływie okresu rękojmi za wady.</w:t>
      </w:r>
    </w:p>
    <w:p w14:paraId="50BBC089" w14:textId="77777777" w:rsidR="00F9028B" w:rsidRPr="00BA2105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13.11. Z dokumentu stwierdzającego wniesienie zabezpieczenia w formie innej niż w pieniądzu, musi wynikać, że zabezpieczenie dotyczy należytego wykonania umowy w sprawie zamówienia publicznego na zadanie pn.:</w:t>
      </w:r>
      <w:r w:rsidRPr="002804CA">
        <w:rPr>
          <w:rFonts w:ascii="Cambria" w:hAnsi="Cambria" w:cs="Times New Roman"/>
          <w:bCs/>
          <w:sz w:val="22"/>
          <w:szCs w:val="22"/>
        </w:rPr>
        <w:t xml:space="preserve"> </w:t>
      </w:r>
      <w:r w:rsidRPr="00BA2105">
        <w:rPr>
          <w:rFonts w:ascii="Cambria" w:hAnsi="Cambria" w:cs="Times New Roman"/>
          <w:bCs/>
          <w:sz w:val="22"/>
          <w:szCs w:val="22"/>
        </w:rPr>
        <w:t>„</w:t>
      </w:r>
      <w:r w:rsidR="00BA2105" w:rsidRPr="00BA2105">
        <w:rPr>
          <w:rFonts w:ascii="Cambria" w:hAnsi="Cambria" w:cs="Times New Roman"/>
          <w:b/>
          <w:sz w:val="22"/>
          <w:szCs w:val="22"/>
        </w:rPr>
        <w:t>Obsługa</w:t>
      </w:r>
      <w:r w:rsidRPr="00BA2105">
        <w:rPr>
          <w:rFonts w:ascii="Cambria" w:hAnsi="Cambria" w:cs="Times New Roman"/>
          <w:b/>
          <w:sz w:val="22"/>
          <w:szCs w:val="22"/>
        </w:rPr>
        <w:t xml:space="preserve"> sieci kanalizac</w:t>
      </w:r>
      <w:r w:rsidR="005D4894" w:rsidRPr="00BA2105">
        <w:rPr>
          <w:rFonts w:ascii="Cambria" w:hAnsi="Cambria" w:cs="Times New Roman"/>
          <w:b/>
          <w:sz w:val="22"/>
          <w:szCs w:val="22"/>
        </w:rPr>
        <w:t xml:space="preserve">ji deszczowej </w:t>
      </w:r>
      <w:r w:rsidRPr="00BA2105">
        <w:rPr>
          <w:rFonts w:ascii="Cambria" w:hAnsi="Cambria" w:cs="Times New Roman"/>
          <w:b/>
          <w:sz w:val="22"/>
          <w:szCs w:val="22"/>
        </w:rPr>
        <w:t>na terenie miasta Wojkowice”.</w:t>
      </w:r>
    </w:p>
    <w:p w14:paraId="4DD63311" w14:textId="77777777" w:rsidR="00F9028B" w:rsidRPr="00BA2105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lastRenderedPageBreak/>
        <w:t>13.12.Jeżeli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 ustawy.</w:t>
      </w:r>
    </w:p>
    <w:p w14:paraId="2D71F136" w14:textId="77777777" w:rsidR="00F9028B" w:rsidRPr="00BA2105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073F7CE3" w14:textId="77777777" w:rsidR="00F9028B" w:rsidRPr="00BA2105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14.    Wzór umowy w sprawie zamówienia publicznego</w:t>
      </w:r>
      <w:r w:rsidR="00806DB3">
        <w:rPr>
          <w:rFonts w:ascii="Cambria" w:hAnsi="Cambria" w:cs="Times New Roman"/>
          <w:b/>
          <w:sz w:val="22"/>
          <w:szCs w:val="22"/>
        </w:rPr>
        <w:t>.</w:t>
      </w:r>
    </w:p>
    <w:p w14:paraId="29A6C2E5" w14:textId="77777777" w:rsidR="00F9028B" w:rsidRPr="00BA2105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 xml:space="preserve">Wzór umowy w sprawie zamówienia publicznego stanowi </w:t>
      </w:r>
      <w:r w:rsidRPr="00BA2105">
        <w:rPr>
          <w:rFonts w:ascii="Cambria" w:hAnsi="Cambria" w:cs="Times New Roman"/>
          <w:b/>
          <w:sz w:val="22"/>
          <w:szCs w:val="22"/>
        </w:rPr>
        <w:t xml:space="preserve">Załączniki nr </w:t>
      </w:r>
      <w:r w:rsidR="00986C2B">
        <w:rPr>
          <w:rFonts w:ascii="Cambria" w:hAnsi="Cambria" w:cs="Times New Roman"/>
          <w:b/>
          <w:sz w:val="22"/>
          <w:szCs w:val="22"/>
        </w:rPr>
        <w:t>7</w:t>
      </w:r>
      <w:r w:rsidRPr="00BA2105">
        <w:rPr>
          <w:rFonts w:ascii="Cambria" w:hAnsi="Cambria" w:cs="Times New Roman"/>
          <w:b/>
          <w:sz w:val="22"/>
          <w:szCs w:val="22"/>
        </w:rPr>
        <w:t xml:space="preserve"> do SIWZ.</w:t>
      </w:r>
    </w:p>
    <w:p w14:paraId="7D8F8808" w14:textId="77777777" w:rsidR="00F9028B" w:rsidRPr="00BA2105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14:paraId="066287A2" w14:textId="77777777" w:rsidR="00F9028B" w:rsidRPr="00BA2105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15. Pouczenie o środkach ochrony prawnej przysługujących wykonawcy w toku postępowania o udzielenie zamówienia</w:t>
      </w:r>
      <w:r w:rsidR="00806DB3">
        <w:rPr>
          <w:rFonts w:ascii="Cambria" w:hAnsi="Cambria" w:cs="Times New Roman"/>
          <w:b/>
          <w:sz w:val="22"/>
          <w:szCs w:val="22"/>
        </w:rPr>
        <w:t>.</w:t>
      </w:r>
    </w:p>
    <w:p w14:paraId="0CF9F48C" w14:textId="77777777" w:rsidR="00F9028B" w:rsidRPr="00BA2105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Wykonawcom przysługują środki ochrony prawnej na zasadach określonych w art. 179 – 198 g ustawy.</w:t>
      </w:r>
    </w:p>
    <w:p w14:paraId="6C275627" w14:textId="77777777" w:rsidR="00F9028B" w:rsidRPr="00BA2105" w:rsidRDefault="00F9028B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przewiduje zawarcia umowy ramowej.</w:t>
      </w:r>
    </w:p>
    <w:p w14:paraId="3C211852" w14:textId="0DC7C9C7" w:rsidR="00F9028B" w:rsidRPr="00BA2105" w:rsidRDefault="00F9028B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 xml:space="preserve">Zamawiający </w:t>
      </w:r>
      <w:r w:rsidR="00AF205B">
        <w:rPr>
          <w:rFonts w:ascii="Cambria" w:hAnsi="Cambria" w:cs="Times New Roman"/>
          <w:b/>
          <w:sz w:val="22"/>
          <w:szCs w:val="22"/>
        </w:rPr>
        <w:t xml:space="preserve">nie </w:t>
      </w:r>
      <w:r w:rsidRPr="00BA2105">
        <w:rPr>
          <w:rFonts w:ascii="Cambria" w:hAnsi="Cambria" w:cs="Times New Roman"/>
          <w:b/>
          <w:sz w:val="22"/>
          <w:szCs w:val="22"/>
        </w:rPr>
        <w:t>przewiduje udzielenia zamówień uzupełniających, o których mowa w art. 67 ust. 1 pkt 6 ustawy</w:t>
      </w:r>
      <w:r w:rsidR="00AF205B">
        <w:rPr>
          <w:rFonts w:ascii="Cambria" w:hAnsi="Cambria" w:cs="Times New Roman"/>
          <w:b/>
          <w:sz w:val="22"/>
          <w:szCs w:val="22"/>
        </w:rPr>
        <w:t>.</w:t>
      </w:r>
    </w:p>
    <w:p w14:paraId="5CAEC8E5" w14:textId="77777777" w:rsidR="00F9028B" w:rsidRPr="00BA2105" w:rsidRDefault="00F9028B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dopuszcza składania ofert wariantowych.</w:t>
      </w:r>
    </w:p>
    <w:p w14:paraId="385DE17E" w14:textId="77777777" w:rsidR="00F9028B" w:rsidRPr="00BA2105" w:rsidRDefault="00F9028B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dopuszcza składania ofert częściowych.</w:t>
      </w:r>
    </w:p>
    <w:p w14:paraId="04A0729F" w14:textId="77777777" w:rsidR="00F9028B" w:rsidRPr="00BA2105" w:rsidRDefault="00F9028B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przewiduje rozliczenia w walutach obcych.</w:t>
      </w:r>
    </w:p>
    <w:p w14:paraId="1A59FB0E" w14:textId="77777777" w:rsidR="00F9028B" w:rsidRPr="00BA2105" w:rsidRDefault="00F9028B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przewiduje aukcji elektronicznej.</w:t>
      </w:r>
    </w:p>
    <w:p w14:paraId="090111E5" w14:textId="77777777" w:rsidR="00F9028B" w:rsidRPr="00BA2105" w:rsidRDefault="00F9028B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 xml:space="preserve">Zamawiający nie przewiduje zwrotu kosztów udziału w postępowaniu. </w:t>
      </w:r>
    </w:p>
    <w:p w14:paraId="09182E73" w14:textId="77777777" w:rsidR="00F9028B" w:rsidRPr="00BA2105" w:rsidRDefault="00F9028B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przewiduje wymagań, o których mowa w art. 29 ust. 4 ustawy.</w:t>
      </w:r>
    </w:p>
    <w:p w14:paraId="7FBAA45A" w14:textId="4B644881" w:rsidR="00F9028B" w:rsidRPr="00BA2105" w:rsidRDefault="00F9028B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zastrzega obowiązku osobistego wykonania kluczowych części zamówienia o k</w:t>
      </w:r>
      <w:r w:rsidR="00480A89">
        <w:rPr>
          <w:rFonts w:ascii="Cambria" w:hAnsi="Cambria" w:cs="Times New Roman"/>
          <w:b/>
          <w:sz w:val="22"/>
          <w:szCs w:val="22"/>
        </w:rPr>
        <w:t xml:space="preserve">tórych mowa w art. 36 ust.2 pkt </w:t>
      </w:r>
      <w:r w:rsidRPr="00BA2105">
        <w:rPr>
          <w:rFonts w:ascii="Cambria" w:hAnsi="Cambria" w:cs="Times New Roman"/>
          <w:b/>
          <w:sz w:val="22"/>
          <w:szCs w:val="22"/>
        </w:rPr>
        <w:t>10 ustawy.</w:t>
      </w:r>
    </w:p>
    <w:p w14:paraId="364001D7" w14:textId="77777777" w:rsidR="00F9028B" w:rsidRPr="00BA2105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14:paraId="5093535F" w14:textId="77777777" w:rsidR="00F9028B" w:rsidRPr="00BA2105" w:rsidRDefault="00F9028B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 xml:space="preserve">Informacje o formalnościach, jakie powinny zostać dopełnione po wyborze oferty w celu zawarcia umowy w sprawie zamówienia publicznego. </w:t>
      </w:r>
    </w:p>
    <w:p w14:paraId="3EF23B2E" w14:textId="77777777" w:rsidR="00F9028B" w:rsidRPr="00BA2105" w:rsidRDefault="00F9028B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W celu zawarcia umowy w sprawie zamówienia publicznego Wykonawca, którego</w:t>
      </w:r>
      <w:r w:rsidR="00C55DF9" w:rsidRPr="00BA2105">
        <w:rPr>
          <w:rFonts w:ascii="Cambria" w:hAnsi="Cambria" w:cs="Times New Roman"/>
          <w:sz w:val="22"/>
          <w:szCs w:val="22"/>
        </w:rPr>
        <w:t xml:space="preserve"> </w:t>
      </w:r>
      <w:r w:rsidRPr="00BA2105">
        <w:rPr>
          <w:rFonts w:ascii="Cambria" w:hAnsi="Cambria" w:cs="Times New Roman"/>
          <w:sz w:val="22"/>
          <w:szCs w:val="22"/>
        </w:rPr>
        <w:t>ofertę wybrano jako najkorzystniejszą przed podpisaniem umowy składa:</w:t>
      </w:r>
    </w:p>
    <w:p w14:paraId="6DD51B1D" w14:textId="77777777" w:rsidR="00F9028B" w:rsidRPr="00BA2105" w:rsidRDefault="00F9028B" w:rsidP="00C6272E">
      <w:pPr>
        <w:pStyle w:val="pkt"/>
        <w:numPr>
          <w:ilvl w:val="0"/>
          <w:numId w:val="11"/>
        </w:numPr>
        <w:tabs>
          <w:tab w:val="left" w:pos="851"/>
        </w:tabs>
        <w:suppressAutoHyphens w:val="0"/>
        <w:spacing w:before="0" w:after="0"/>
        <w:ind w:left="284" w:hanging="284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pełnomocnictwo, jeżeli umowę podpisuje pełnomocnik</w:t>
      </w:r>
      <w:r w:rsidR="00806DB3">
        <w:rPr>
          <w:rFonts w:ascii="Cambria" w:hAnsi="Cambria" w:cs="Times New Roman"/>
          <w:sz w:val="22"/>
          <w:szCs w:val="22"/>
        </w:rPr>
        <w:t>;</w:t>
      </w:r>
    </w:p>
    <w:p w14:paraId="237E2BB6" w14:textId="77777777" w:rsidR="00F9028B" w:rsidRPr="0069234F" w:rsidRDefault="00F9028B" w:rsidP="00C6272E">
      <w:pPr>
        <w:pStyle w:val="pkt"/>
        <w:numPr>
          <w:ilvl w:val="0"/>
          <w:numId w:val="11"/>
        </w:numPr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69234F">
        <w:rPr>
          <w:rFonts w:ascii="Cambria" w:hAnsi="Cambria" w:cs="Times New Roman"/>
          <w:sz w:val="22"/>
          <w:szCs w:val="22"/>
        </w:rPr>
        <w:t>kopię opłaconej polisy poświadczoną za zgodność z oryginałem przez Wykonawcę, a w przypadku jej braku inny dokument poświadczony za zgodność z oryginałem przez Wykonawcę potwierdzający, że wykonawca jest ubezpieczony od odpowiedzialności cywilnej</w:t>
      </w:r>
      <w:r w:rsidR="00BA2105" w:rsidRPr="0069234F">
        <w:rPr>
          <w:rFonts w:ascii="Cambria" w:hAnsi="Cambria" w:cs="Times New Roman"/>
          <w:sz w:val="22"/>
          <w:szCs w:val="22"/>
        </w:rPr>
        <w:t xml:space="preserve"> </w:t>
      </w:r>
      <w:r w:rsidRPr="0069234F">
        <w:rPr>
          <w:rFonts w:ascii="Cambria" w:hAnsi="Cambria" w:cs="Times New Roman"/>
          <w:sz w:val="22"/>
          <w:szCs w:val="22"/>
        </w:rPr>
        <w:t xml:space="preserve">w zakresie prowadzonej działalności związanej z przedmiotem zamówienia na sumę gwarancyjną co najmniej </w:t>
      </w:r>
      <w:r w:rsidR="00242FB0" w:rsidRPr="0069234F">
        <w:rPr>
          <w:rFonts w:ascii="Cambria" w:hAnsi="Cambria" w:cs="Times New Roman"/>
          <w:b/>
          <w:sz w:val="22"/>
          <w:szCs w:val="22"/>
        </w:rPr>
        <w:t>50</w:t>
      </w:r>
      <w:r w:rsidRPr="0069234F">
        <w:rPr>
          <w:rFonts w:ascii="Cambria" w:hAnsi="Cambria" w:cs="Times New Roman"/>
          <w:b/>
          <w:sz w:val="22"/>
          <w:szCs w:val="22"/>
        </w:rPr>
        <w:t>.000,00 zł</w:t>
      </w:r>
      <w:r w:rsidR="00806DB3" w:rsidRPr="0069234F">
        <w:rPr>
          <w:rFonts w:ascii="Cambria" w:hAnsi="Cambria" w:cs="Times New Roman"/>
          <w:b/>
          <w:sz w:val="22"/>
          <w:szCs w:val="22"/>
        </w:rPr>
        <w:t>;</w:t>
      </w:r>
      <w:r w:rsidRPr="0069234F">
        <w:rPr>
          <w:rFonts w:ascii="Cambria" w:hAnsi="Cambria" w:cs="Times New Roman"/>
          <w:b/>
          <w:sz w:val="22"/>
          <w:szCs w:val="22"/>
        </w:rPr>
        <w:t xml:space="preserve"> </w:t>
      </w:r>
    </w:p>
    <w:p w14:paraId="3A5FA87A" w14:textId="77777777" w:rsidR="00F9028B" w:rsidRPr="00BA2105" w:rsidRDefault="00F9028B" w:rsidP="00C6272E">
      <w:pPr>
        <w:pStyle w:val="pkt"/>
        <w:numPr>
          <w:ilvl w:val="0"/>
          <w:numId w:val="11"/>
        </w:numPr>
        <w:tabs>
          <w:tab w:val="left" w:pos="284"/>
          <w:tab w:val="left" w:pos="851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umowę regulującą współpracę wykonawców wspólnie ubiegających się o udzielenie zamówienia;</w:t>
      </w:r>
    </w:p>
    <w:p w14:paraId="02CF357A" w14:textId="77777777" w:rsidR="00F9028B" w:rsidRPr="00BA2105" w:rsidRDefault="00F9028B" w:rsidP="00C6272E">
      <w:pPr>
        <w:pStyle w:val="pkt"/>
        <w:numPr>
          <w:ilvl w:val="0"/>
          <w:numId w:val="11"/>
        </w:numPr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 xml:space="preserve"> zabezpieczenie należytego wykonania umowy wraz ze stosownym udokumentowaniem zgodnie z pkt 13 SIWZ.</w:t>
      </w:r>
    </w:p>
    <w:p w14:paraId="62434509" w14:textId="77777777" w:rsidR="00F9028B" w:rsidRPr="00BA2105" w:rsidRDefault="00F9028B" w:rsidP="00C6272E">
      <w:pPr>
        <w:pStyle w:val="pkt"/>
        <w:tabs>
          <w:tab w:val="left" w:pos="851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49BC618F" w14:textId="77777777" w:rsidR="00F9028B" w:rsidRPr="000124BA" w:rsidRDefault="00F9028B" w:rsidP="00CF328D">
      <w:pPr>
        <w:pStyle w:val="pkt"/>
        <w:numPr>
          <w:ilvl w:val="0"/>
          <w:numId w:val="9"/>
        </w:numPr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 xml:space="preserve">   Istotne zmiany postanowień zawartej umowy w stosunku do treści oferty,</w:t>
      </w:r>
      <w:r w:rsidR="00242FB0">
        <w:rPr>
          <w:rFonts w:ascii="Cambria" w:hAnsi="Cambria" w:cs="Times New Roman"/>
          <w:b/>
          <w:sz w:val="22"/>
          <w:szCs w:val="22"/>
        </w:rPr>
        <w:t xml:space="preserve"> </w:t>
      </w:r>
      <w:r w:rsidRPr="000124BA">
        <w:rPr>
          <w:rFonts w:ascii="Cambria" w:hAnsi="Cambria" w:cs="Times New Roman"/>
          <w:b/>
          <w:sz w:val="22"/>
          <w:szCs w:val="22"/>
        </w:rPr>
        <w:t>na  podstawie której zostanie dokonany wybór wykonawcy.</w:t>
      </w:r>
    </w:p>
    <w:p w14:paraId="5AF77C05" w14:textId="77777777" w:rsidR="00F9028B" w:rsidRPr="00BA2105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26.1.</w:t>
      </w:r>
      <w:r w:rsidRPr="00BA2105">
        <w:rPr>
          <w:rFonts w:ascii="Cambria" w:hAnsi="Cambria" w:cs="Times New Roman"/>
          <w:b/>
          <w:sz w:val="22"/>
          <w:szCs w:val="22"/>
        </w:rPr>
        <w:t xml:space="preserve"> </w:t>
      </w:r>
      <w:r w:rsidRPr="00BA2105">
        <w:rPr>
          <w:rFonts w:ascii="Cambria" w:hAnsi="Cambria" w:cs="Times New Roman"/>
          <w:sz w:val="22"/>
          <w:szCs w:val="22"/>
        </w:rPr>
        <w:t>Zmiany warunków umowy muszą być sporządzone w formie pisemnej pod rygorem nieważności.</w:t>
      </w:r>
    </w:p>
    <w:p w14:paraId="635DBA2F" w14:textId="77777777" w:rsidR="00F9028B" w:rsidRPr="00BA2105" w:rsidRDefault="00F9028B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 xml:space="preserve">26.2. Niedopuszczalna jest istotna zmiana postanowień umowy w stosunku do treści oferty, na podstawie której dokonano wyboru Wykonawcy, chyba że konieczność wprowadzenia zmiany wynika ze zmiany powszechnie obowiązujących przepisów prawa.  </w:t>
      </w:r>
    </w:p>
    <w:p w14:paraId="1DBC8C45" w14:textId="77777777" w:rsidR="00F9028B" w:rsidRPr="00BA2105" w:rsidRDefault="00F9028B" w:rsidP="00BA2105">
      <w:pPr>
        <w:jc w:val="both"/>
        <w:rPr>
          <w:rFonts w:ascii="Cambria" w:hAnsi="Cambria" w:cs="Times New Roman"/>
          <w:sz w:val="22"/>
          <w:szCs w:val="22"/>
        </w:rPr>
      </w:pPr>
    </w:p>
    <w:p w14:paraId="655DFBD2" w14:textId="77777777" w:rsidR="00F9028B" w:rsidRPr="00BA2105" w:rsidRDefault="00F9028B" w:rsidP="008D631A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Informacje dotyczące zebrania wszystkich wykonawców, o którym mowa w art. 38 ust. 3  ustawy, w celu wyjaśnienia wątpliwości dotyczących treści SIWZ</w:t>
      </w:r>
      <w:r w:rsidR="00806DB3">
        <w:rPr>
          <w:rFonts w:ascii="Cambria" w:hAnsi="Cambria" w:cs="Times New Roman"/>
          <w:b/>
          <w:sz w:val="22"/>
          <w:szCs w:val="22"/>
        </w:rPr>
        <w:t>.</w:t>
      </w:r>
    </w:p>
    <w:p w14:paraId="61928F70" w14:textId="77777777" w:rsidR="00F9028B" w:rsidRPr="00BA2105" w:rsidRDefault="00F9028B" w:rsidP="006A0ABB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Zamawiający nie zamierza zwoływać zebrania, o którym mowa w art. 38 ust. 3 ustawy.</w:t>
      </w:r>
    </w:p>
    <w:p w14:paraId="4E95A7F5" w14:textId="77777777" w:rsidR="00F9028B" w:rsidRPr="00BA2105" w:rsidRDefault="00F9028B" w:rsidP="00196DA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14:paraId="5E594DE6" w14:textId="77777777" w:rsidR="00F9028B" w:rsidRPr="00BA2105" w:rsidRDefault="00F9028B" w:rsidP="00F91A17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przewiduje udzielania zaliczek na poczet wykonania zamówienia.</w:t>
      </w:r>
    </w:p>
    <w:p w14:paraId="230E5FFA" w14:textId="77777777" w:rsidR="00F9028B" w:rsidRPr="00BA2105" w:rsidRDefault="00F9028B" w:rsidP="00F91A17">
      <w:pPr>
        <w:pStyle w:val="pkt"/>
        <w:suppressAutoHyphens w:val="0"/>
        <w:spacing w:before="0" w:after="0"/>
        <w:rPr>
          <w:rFonts w:ascii="Cambria" w:hAnsi="Cambria" w:cs="Times New Roman"/>
          <w:b/>
          <w:sz w:val="22"/>
          <w:szCs w:val="22"/>
        </w:rPr>
      </w:pPr>
    </w:p>
    <w:p w14:paraId="7984B11D" w14:textId="77777777" w:rsidR="00F9028B" w:rsidRDefault="00F9028B" w:rsidP="00F91A17">
      <w:pPr>
        <w:pStyle w:val="pkt"/>
        <w:suppressAutoHyphens w:val="0"/>
        <w:spacing w:before="0" w:after="0"/>
        <w:rPr>
          <w:rFonts w:ascii="Cambria" w:hAnsi="Cambria" w:cs="Times New Roman"/>
          <w:b/>
          <w:sz w:val="22"/>
          <w:szCs w:val="22"/>
        </w:rPr>
      </w:pPr>
    </w:p>
    <w:p w14:paraId="728BA7AF" w14:textId="77777777" w:rsidR="00242FB0" w:rsidRPr="00BA2105" w:rsidRDefault="00242FB0" w:rsidP="00F91A17">
      <w:pPr>
        <w:pStyle w:val="pkt"/>
        <w:suppressAutoHyphens w:val="0"/>
        <w:spacing w:before="0" w:after="0"/>
        <w:rPr>
          <w:rFonts w:ascii="Cambria" w:hAnsi="Cambria" w:cs="Times New Roman"/>
          <w:b/>
          <w:sz w:val="22"/>
          <w:szCs w:val="22"/>
        </w:rPr>
      </w:pPr>
    </w:p>
    <w:p w14:paraId="72ACD20B" w14:textId="77777777" w:rsidR="00F9028B" w:rsidRPr="00BA2105" w:rsidRDefault="00F9028B" w:rsidP="00E116B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14:paraId="6B02D85E" w14:textId="77777777" w:rsidR="00F9028B" w:rsidRPr="00BA2105" w:rsidRDefault="00F9028B" w:rsidP="00E116B9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Załączniki:</w:t>
      </w:r>
    </w:p>
    <w:p w14:paraId="67338F66" w14:textId="77777777" w:rsidR="00F9028B" w:rsidRPr="00BA2105" w:rsidRDefault="0080407D" w:rsidP="00E116B9">
      <w:pPr>
        <w:pStyle w:val="pkt"/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1</w:t>
      </w:r>
      <w:r w:rsidR="007B2086" w:rsidRPr="00BA2105">
        <w:rPr>
          <w:rFonts w:ascii="Cambria" w:hAnsi="Cambria" w:cs="Times New Roman"/>
          <w:sz w:val="22"/>
          <w:szCs w:val="22"/>
        </w:rPr>
        <w:t>.</w:t>
      </w:r>
      <w:r w:rsidR="00F9028B" w:rsidRPr="00BA2105">
        <w:rPr>
          <w:rFonts w:ascii="Cambria" w:hAnsi="Cambria" w:cs="Times New Roman"/>
          <w:sz w:val="22"/>
          <w:szCs w:val="22"/>
        </w:rPr>
        <w:t>Formularz oferty- załącznik nr 1;</w:t>
      </w:r>
    </w:p>
    <w:p w14:paraId="401122A2" w14:textId="77777777" w:rsidR="00F9028B" w:rsidRPr="00BA2105" w:rsidRDefault="0080407D" w:rsidP="00E116B9">
      <w:pPr>
        <w:pStyle w:val="pkt"/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2.</w:t>
      </w:r>
      <w:r w:rsidR="00F9028B" w:rsidRPr="00BA2105">
        <w:rPr>
          <w:rFonts w:ascii="Cambria" w:hAnsi="Cambria" w:cs="Times New Roman"/>
          <w:sz w:val="22"/>
          <w:szCs w:val="22"/>
        </w:rPr>
        <w:t>Oświadczenie z art. 22 ust. 1 ustawy – załącznik nr 2;</w:t>
      </w:r>
    </w:p>
    <w:p w14:paraId="6C6A6DE0" w14:textId="77777777" w:rsidR="00F9028B" w:rsidRPr="00BA2105" w:rsidRDefault="0080407D" w:rsidP="00E116B9">
      <w:pPr>
        <w:pStyle w:val="pkt"/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3.</w:t>
      </w:r>
      <w:r w:rsidR="00F9028B" w:rsidRPr="00BA2105">
        <w:rPr>
          <w:rFonts w:ascii="Cambria" w:hAnsi="Cambria" w:cs="Times New Roman"/>
          <w:sz w:val="22"/>
          <w:szCs w:val="22"/>
        </w:rPr>
        <w:t>Oświadczenie z art. 24 ust. 1 ustawy – załącznik nr 3;</w:t>
      </w:r>
    </w:p>
    <w:p w14:paraId="4A062016" w14:textId="77777777" w:rsidR="00F9028B" w:rsidRPr="00BA2105" w:rsidRDefault="0080407D" w:rsidP="00C6272E">
      <w:pPr>
        <w:pStyle w:val="pkt"/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4.</w:t>
      </w:r>
      <w:r w:rsidR="00F9028B" w:rsidRPr="00BA2105">
        <w:rPr>
          <w:rFonts w:ascii="Cambria" w:hAnsi="Cambria" w:cs="Times New Roman"/>
          <w:sz w:val="22"/>
          <w:szCs w:val="22"/>
        </w:rPr>
        <w:t xml:space="preserve">Wykaz prac na sieci </w:t>
      </w:r>
      <w:r w:rsidRPr="00BA2105">
        <w:rPr>
          <w:rFonts w:ascii="Cambria" w:hAnsi="Cambria" w:cs="Times New Roman"/>
          <w:sz w:val="22"/>
          <w:szCs w:val="22"/>
        </w:rPr>
        <w:t>kanalizacyjnej</w:t>
      </w:r>
      <w:r w:rsidR="00F9028B" w:rsidRPr="00BA2105">
        <w:rPr>
          <w:rFonts w:ascii="Cambria" w:hAnsi="Cambria" w:cs="Times New Roman"/>
          <w:sz w:val="22"/>
          <w:szCs w:val="22"/>
        </w:rPr>
        <w:t>.- załącznik nr 4;</w:t>
      </w:r>
    </w:p>
    <w:p w14:paraId="6809D39E" w14:textId="77777777" w:rsidR="00F9028B" w:rsidRPr="00BA2105" w:rsidRDefault="00EA0093" w:rsidP="00C6272E">
      <w:pPr>
        <w:pStyle w:val="pkt"/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5.</w:t>
      </w:r>
      <w:r w:rsidR="00F9028B" w:rsidRPr="00BA2105">
        <w:rPr>
          <w:rFonts w:ascii="Cambria" w:hAnsi="Cambria" w:cs="Times New Roman"/>
          <w:sz w:val="22"/>
          <w:szCs w:val="22"/>
        </w:rPr>
        <w:t>Wykaz osób,  które będą uczestniczyć w wykonywaniu zamówienia- załącznik nr 5;</w:t>
      </w:r>
    </w:p>
    <w:p w14:paraId="5C083641" w14:textId="77777777" w:rsidR="00F9028B" w:rsidRPr="00BA2105" w:rsidRDefault="00EA0093" w:rsidP="00C6272E">
      <w:pPr>
        <w:pStyle w:val="pkt"/>
        <w:numPr>
          <w:ins w:id="1" w:author="Piotr" w:date="2015-03-10T17:09:00Z"/>
        </w:numPr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6.</w:t>
      </w:r>
      <w:r w:rsidR="00F9028B" w:rsidRPr="00BA2105">
        <w:rPr>
          <w:rFonts w:ascii="Cambria" w:hAnsi="Cambria" w:cs="Times New Roman"/>
          <w:sz w:val="22"/>
          <w:szCs w:val="22"/>
        </w:rPr>
        <w:t>Oświadczenie, że osoby które będą uczestniczyć w wykonaniu zamówienia, posiadaj</w:t>
      </w:r>
      <w:r w:rsidR="00986C2B">
        <w:rPr>
          <w:rFonts w:ascii="Cambria" w:hAnsi="Cambria" w:cs="Times New Roman"/>
          <w:sz w:val="22"/>
          <w:szCs w:val="22"/>
        </w:rPr>
        <w:t xml:space="preserve"> </w:t>
      </w:r>
      <w:r w:rsidR="00F9028B" w:rsidRPr="00BA2105">
        <w:rPr>
          <w:rFonts w:ascii="Cambria" w:hAnsi="Cambria" w:cs="Times New Roman"/>
          <w:sz w:val="22"/>
          <w:szCs w:val="22"/>
        </w:rPr>
        <w:t>wymagane uprawnienia- załącznik nr 5a;</w:t>
      </w:r>
    </w:p>
    <w:p w14:paraId="42163DFF" w14:textId="77777777" w:rsidR="00F9028B" w:rsidRPr="00BA2105" w:rsidRDefault="00986C2B" w:rsidP="00C6272E">
      <w:pPr>
        <w:pStyle w:val="pkt"/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7</w:t>
      </w:r>
      <w:r w:rsidR="00EA0093" w:rsidRPr="00BA2105">
        <w:rPr>
          <w:rFonts w:ascii="Cambria" w:hAnsi="Cambria" w:cs="Times New Roman"/>
          <w:sz w:val="22"/>
          <w:szCs w:val="22"/>
        </w:rPr>
        <w:t>.</w:t>
      </w:r>
      <w:r w:rsidR="00F9028B" w:rsidRPr="00BA2105">
        <w:rPr>
          <w:rFonts w:ascii="Cambria" w:hAnsi="Cambria" w:cs="Times New Roman"/>
          <w:sz w:val="22"/>
          <w:szCs w:val="22"/>
        </w:rPr>
        <w:t xml:space="preserve">Oświadczenie o przynależności do grup kapitałowych- załącznik nr </w:t>
      </w:r>
      <w:r>
        <w:rPr>
          <w:rFonts w:ascii="Cambria" w:hAnsi="Cambria" w:cs="Times New Roman"/>
          <w:sz w:val="22"/>
          <w:szCs w:val="22"/>
        </w:rPr>
        <w:t>6</w:t>
      </w:r>
      <w:r w:rsidR="00F9028B" w:rsidRPr="00BA2105">
        <w:rPr>
          <w:rFonts w:ascii="Cambria" w:hAnsi="Cambria" w:cs="Times New Roman"/>
          <w:sz w:val="22"/>
          <w:szCs w:val="22"/>
        </w:rPr>
        <w:t>;</w:t>
      </w:r>
    </w:p>
    <w:p w14:paraId="6A552611" w14:textId="77777777" w:rsidR="00F9028B" w:rsidRDefault="00EA0093" w:rsidP="00C6272E">
      <w:pPr>
        <w:pStyle w:val="pkt"/>
        <w:suppressAutoHyphens w:val="0"/>
        <w:spacing w:before="0" w:after="0"/>
        <w:ind w:left="1171" w:hanging="1171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9</w:t>
      </w:r>
      <w:r w:rsidR="007B2086" w:rsidRPr="00BA2105">
        <w:rPr>
          <w:rFonts w:ascii="Cambria" w:hAnsi="Cambria" w:cs="Times New Roman"/>
          <w:sz w:val="22"/>
          <w:szCs w:val="22"/>
        </w:rPr>
        <w:t>.</w:t>
      </w:r>
      <w:r w:rsidR="00F9028B" w:rsidRPr="00BA2105">
        <w:rPr>
          <w:rFonts w:ascii="Cambria" w:hAnsi="Cambria" w:cs="Times New Roman"/>
          <w:sz w:val="22"/>
          <w:szCs w:val="22"/>
        </w:rPr>
        <w:t xml:space="preserve">Wzór umowy w sprawie zamówienia publicznego – załącznik nr </w:t>
      </w:r>
      <w:r w:rsidR="00986C2B">
        <w:rPr>
          <w:rFonts w:ascii="Cambria" w:hAnsi="Cambria" w:cs="Times New Roman"/>
          <w:sz w:val="22"/>
          <w:szCs w:val="22"/>
        </w:rPr>
        <w:t>7</w:t>
      </w:r>
      <w:r w:rsidR="00F9028B" w:rsidRPr="00BA2105">
        <w:rPr>
          <w:rFonts w:ascii="Cambria" w:hAnsi="Cambria" w:cs="Times New Roman"/>
          <w:sz w:val="22"/>
          <w:szCs w:val="22"/>
        </w:rPr>
        <w:t>;</w:t>
      </w:r>
    </w:p>
    <w:p w14:paraId="70F69DFA" w14:textId="77777777" w:rsidR="00A923C5" w:rsidRPr="00BA2105" w:rsidRDefault="00A923C5" w:rsidP="00C6272E">
      <w:pPr>
        <w:pStyle w:val="pkt"/>
        <w:suppressAutoHyphens w:val="0"/>
        <w:spacing w:before="0" w:after="0"/>
        <w:rPr>
          <w:rFonts w:ascii="Cambria" w:hAnsi="Cambria" w:cs="Times New Roman"/>
          <w:sz w:val="22"/>
          <w:szCs w:val="22"/>
        </w:rPr>
      </w:pPr>
    </w:p>
    <w:p w14:paraId="40178677" w14:textId="77777777" w:rsidR="00A923C5" w:rsidRDefault="00A923C5" w:rsidP="00C6272E">
      <w:pPr>
        <w:pStyle w:val="pkt"/>
        <w:suppressAutoHyphens w:val="0"/>
        <w:spacing w:before="0" w:after="0"/>
        <w:rPr>
          <w:rFonts w:ascii="Cambria" w:hAnsi="Cambria" w:cs="Times New Roman"/>
          <w:sz w:val="22"/>
          <w:szCs w:val="22"/>
        </w:rPr>
      </w:pPr>
    </w:p>
    <w:p w14:paraId="25D5D1B0" w14:textId="77777777" w:rsidR="00E0616E" w:rsidRDefault="00E0616E" w:rsidP="00C6272E">
      <w:pPr>
        <w:pStyle w:val="pkt"/>
        <w:suppressAutoHyphens w:val="0"/>
        <w:spacing w:before="0" w:after="0"/>
        <w:rPr>
          <w:rFonts w:ascii="Cambria" w:hAnsi="Cambria" w:cs="Times New Roman"/>
          <w:sz w:val="22"/>
          <w:szCs w:val="22"/>
        </w:rPr>
      </w:pPr>
    </w:p>
    <w:p w14:paraId="16DA15EC" w14:textId="77777777" w:rsidR="00E0616E" w:rsidRPr="00BA2105" w:rsidRDefault="00E0616E" w:rsidP="00C6272E">
      <w:pPr>
        <w:pStyle w:val="pkt"/>
        <w:suppressAutoHyphens w:val="0"/>
        <w:spacing w:before="0" w:after="0"/>
        <w:rPr>
          <w:rFonts w:ascii="Cambria" w:hAnsi="Cambria" w:cs="Times New Roman"/>
          <w:sz w:val="22"/>
          <w:szCs w:val="22"/>
        </w:rPr>
      </w:pPr>
    </w:p>
    <w:p w14:paraId="618E6CCD" w14:textId="77777777" w:rsidR="00A923C5" w:rsidRPr="00BA2105" w:rsidRDefault="00A923C5" w:rsidP="00C6272E">
      <w:pPr>
        <w:pStyle w:val="pkt"/>
        <w:numPr>
          <w:ins w:id="2" w:author="Piotr" w:date="2015-03-10T16:54:00Z"/>
        </w:numPr>
        <w:suppressAutoHyphens w:val="0"/>
        <w:spacing w:before="0" w:after="0"/>
        <w:rPr>
          <w:rFonts w:ascii="Cambria" w:hAnsi="Cambria" w:cs="Times New Roman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721"/>
      </w:tblGrid>
      <w:tr w:rsidR="00F9028B" w:rsidRPr="00E116B9" w14:paraId="07B85F71" w14:textId="77777777" w:rsidTr="00163068">
        <w:tc>
          <w:tcPr>
            <w:tcW w:w="8721" w:type="dxa"/>
            <w:shd w:val="clear" w:color="auto" w:fill="auto"/>
          </w:tcPr>
          <w:p w14:paraId="2FF0F20E" w14:textId="77777777" w:rsidR="00F9028B" w:rsidRPr="00BA2105" w:rsidRDefault="00F9028B" w:rsidP="00E0616E">
            <w:pPr>
              <w:pStyle w:val="Nagwek3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A2105">
              <w:rPr>
                <w:rFonts w:ascii="Cambria" w:hAnsi="Cambria" w:cs="Times New Roman"/>
                <w:sz w:val="22"/>
                <w:szCs w:val="22"/>
              </w:rPr>
              <w:t>TREŚĆ SIWZ WRAZ Z ZAŁĄCZNIKAMI ZATWIERDZAM</w:t>
            </w:r>
          </w:p>
          <w:p w14:paraId="4982C70C" w14:textId="77777777" w:rsidR="00F9028B" w:rsidRDefault="00F9028B" w:rsidP="00986C2B">
            <w:pPr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14:paraId="7DF097FA" w14:textId="77777777" w:rsidR="00E0616E" w:rsidRDefault="00E0616E" w:rsidP="00986C2B">
            <w:pPr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14:paraId="12035B64" w14:textId="77777777" w:rsidR="00E0616E" w:rsidRPr="00BA2105" w:rsidRDefault="00E0616E" w:rsidP="00986C2B">
            <w:pPr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14:paraId="391AE789" w14:textId="77777777" w:rsidR="00F9028B" w:rsidRPr="00BA2105" w:rsidRDefault="00F9028B" w:rsidP="00986C2B">
            <w:pPr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14:paraId="00ACE9B3" w14:textId="76F4EC25" w:rsidR="00E0616E" w:rsidRDefault="00F9028B" w:rsidP="00E0616E">
            <w:pPr>
              <w:pStyle w:val="NormalnyWeb1"/>
              <w:spacing w:after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A2105">
              <w:rPr>
                <w:rFonts w:ascii="Cambria" w:hAnsi="Cambria"/>
                <w:b/>
                <w:sz w:val="22"/>
                <w:szCs w:val="22"/>
              </w:rPr>
              <w:t>B U R M I S T R Z</w:t>
            </w:r>
          </w:p>
          <w:p w14:paraId="583133E2" w14:textId="2D1446E5" w:rsidR="00F9028B" w:rsidRPr="00BA2105" w:rsidRDefault="00F9028B" w:rsidP="00E0616E">
            <w:pPr>
              <w:pStyle w:val="NormalnyWeb1"/>
              <w:spacing w:after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A2105">
              <w:rPr>
                <w:rFonts w:ascii="Cambria" w:hAnsi="Cambria"/>
                <w:b/>
                <w:sz w:val="22"/>
                <w:szCs w:val="22"/>
              </w:rPr>
              <w:t xml:space="preserve">mgr </w:t>
            </w:r>
            <w:r w:rsidR="005D4894" w:rsidRPr="00BA2105">
              <w:rPr>
                <w:rFonts w:ascii="Cambria" w:hAnsi="Cambria"/>
                <w:b/>
                <w:sz w:val="22"/>
                <w:szCs w:val="22"/>
              </w:rPr>
              <w:t>Tomasz Szczerba</w:t>
            </w:r>
          </w:p>
          <w:p w14:paraId="72A03905" w14:textId="77777777" w:rsidR="00F9028B" w:rsidRPr="00BA2105" w:rsidRDefault="00F9028B" w:rsidP="00986C2B">
            <w:pPr>
              <w:pStyle w:val="Nagwek3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14:paraId="473237CF" w14:textId="77777777" w:rsidR="00F9028B" w:rsidRDefault="00F9028B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C93DE28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7FBE9C30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E7AE0C9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5B0E68E4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52DAE5EB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2B34236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1FFE34B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70BF6745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79E9B6A7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161116C9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8A3E913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3313F64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359AFBB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2B74897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C689069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278F7E5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75CAC775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7F52C758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5B664D8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1477F45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EEA5AE1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FAD10ED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D6F2DDD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D3F41FC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ED3646C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75BA04E" w14:textId="77777777" w:rsidR="00783B62" w:rsidRDefault="00783B62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13E4D42" w14:textId="77777777" w:rsidR="00480A89" w:rsidRDefault="00480A89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1A784831" w14:textId="77777777" w:rsidR="004B0196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13764A0F" w14:textId="77777777" w:rsidR="004B0196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121ACCC" w14:textId="77777777" w:rsidR="00783B62" w:rsidRDefault="00783B62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7EC05115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112D47E6" w14:textId="77777777" w:rsidR="00783B62" w:rsidRPr="00783B62" w:rsidRDefault="00783B62" w:rsidP="00783B62">
      <w:pPr>
        <w:widowControl/>
        <w:suppressAutoHyphens w:val="0"/>
        <w:spacing w:line="100" w:lineRule="atLeast"/>
        <w:jc w:val="both"/>
        <w:rPr>
          <w:rFonts w:cs="Mangal"/>
        </w:rPr>
      </w:pPr>
      <w:r w:rsidRPr="00783B62">
        <w:rPr>
          <w:rFonts w:cs="Mangal"/>
        </w:rPr>
        <w:t>…......................................</w:t>
      </w:r>
    </w:p>
    <w:p w14:paraId="112BF8F5" w14:textId="77777777" w:rsidR="00783B62" w:rsidRPr="00783B62" w:rsidRDefault="00783B62" w:rsidP="00783B62">
      <w:pPr>
        <w:widowControl/>
        <w:suppressAutoHyphens w:val="0"/>
        <w:spacing w:line="100" w:lineRule="atLeast"/>
        <w:jc w:val="both"/>
        <w:rPr>
          <w:rFonts w:cs="Mangal"/>
        </w:rPr>
      </w:pPr>
      <w:r w:rsidRPr="00783B62">
        <w:rPr>
          <w:rFonts w:cs="Mangal"/>
        </w:rPr>
        <w:t>(pieczęć Wykonawcy)</w:t>
      </w:r>
    </w:p>
    <w:p w14:paraId="5EFA7D88" w14:textId="77777777" w:rsidR="00783B62" w:rsidRPr="00783B62" w:rsidRDefault="00783B62" w:rsidP="00783B62">
      <w:pPr>
        <w:widowControl/>
        <w:suppressAutoHyphens w:val="0"/>
        <w:spacing w:line="100" w:lineRule="atLeast"/>
        <w:jc w:val="right"/>
        <w:rPr>
          <w:rFonts w:cs="Mangal"/>
        </w:rPr>
      </w:pPr>
      <w:r w:rsidRPr="00783B62">
        <w:rPr>
          <w:rFonts w:cs="Mangal"/>
        </w:rPr>
        <w:t>Numer identyfikacyjny postępowania: _______________</w:t>
      </w:r>
    </w:p>
    <w:p w14:paraId="4AAEC2E4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2D7781AA" w14:textId="77777777" w:rsidR="00783B62" w:rsidRPr="00783B62" w:rsidRDefault="00783B62" w:rsidP="00783B62">
      <w:pPr>
        <w:widowControl/>
        <w:jc w:val="right"/>
        <w:rPr>
          <w:rFonts w:eastAsia="SimSun" w:cs="Mangal"/>
          <w:b/>
          <w:i/>
          <w:spacing w:val="-5"/>
        </w:rPr>
      </w:pPr>
      <w:r w:rsidRPr="00783B62">
        <w:rPr>
          <w:rFonts w:eastAsia="SimSun" w:cs="Mangal"/>
          <w:b/>
          <w:i/>
          <w:spacing w:val="-5"/>
        </w:rPr>
        <w:t>Załącznik nr 1 do SIWZ</w:t>
      </w:r>
    </w:p>
    <w:p w14:paraId="5CB6329E" w14:textId="77777777" w:rsidR="00783B62" w:rsidRPr="00783B62" w:rsidRDefault="00783B62" w:rsidP="00783B62">
      <w:pPr>
        <w:widowControl/>
        <w:jc w:val="right"/>
        <w:rPr>
          <w:rFonts w:eastAsia="SimSun" w:cs="Mangal"/>
          <w:b/>
          <w:i/>
          <w:spacing w:val="-5"/>
        </w:rPr>
      </w:pPr>
      <w:r w:rsidRPr="00783B62">
        <w:rPr>
          <w:rFonts w:eastAsia="SimSun" w:cs="Mangal"/>
          <w:b/>
          <w:i/>
          <w:spacing w:val="-5"/>
        </w:rPr>
        <w:t>Wzór formularza oferty</w:t>
      </w:r>
    </w:p>
    <w:p w14:paraId="54C0CBC3" w14:textId="77777777" w:rsidR="00783B62" w:rsidRPr="00783B62" w:rsidRDefault="00783B62" w:rsidP="00783B62">
      <w:pPr>
        <w:widowControl/>
        <w:numPr>
          <w:ilvl w:val="7"/>
          <w:numId w:val="1"/>
        </w:numPr>
        <w:suppressAutoHyphens w:val="0"/>
        <w:spacing w:before="240" w:after="60"/>
        <w:jc w:val="center"/>
        <w:outlineLvl w:val="7"/>
        <w:rPr>
          <w:rFonts w:cs="Mangal"/>
          <w:b/>
          <w:i/>
          <w:iCs/>
          <w:spacing w:val="20"/>
        </w:rPr>
      </w:pPr>
    </w:p>
    <w:p w14:paraId="0355D50E" w14:textId="77777777" w:rsidR="00783B62" w:rsidRPr="00783B62" w:rsidRDefault="00783B62" w:rsidP="00783B62">
      <w:pPr>
        <w:widowControl/>
        <w:numPr>
          <w:ilvl w:val="7"/>
          <w:numId w:val="1"/>
        </w:numPr>
        <w:suppressAutoHyphens w:val="0"/>
        <w:spacing w:before="240" w:after="60"/>
        <w:jc w:val="center"/>
        <w:outlineLvl w:val="7"/>
        <w:rPr>
          <w:rFonts w:cs="Mangal"/>
          <w:b/>
          <w:i/>
          <w:iCs/>
          <w:spacing w:val="20"/>
        </w:rPr>
      </w:pPr>
      <w:r w:rsidRPr="00783B62">
        <w:rPr>
          <w:rFonts w:cs="Mangal"/>
          <w:b/>
          <w:i/>
          <w:iCs/>
          <w:spacing w:val="20"/>
        </w:rPr>
        <w:t>FORMULARZ  OFERTY</w:t>
      </w:r>
    </w:p>
    <w:p w14:paraId="0EDB2C11" w14:textId="77777777" w:rsidR="00783B62" w:rsidRPr="00783B62" w:rsidRDefault="00783B62" w:rsidP="00783B62">
      <w:pPr>
        <w:widowControl/>
        <w:jc w:val="both"/>
        <w:rPr>
          <w:rFonts w:eastAsia="SimSun" w:cs="Times New Roman"/>
          <w:spacing w:val="-5"/>
        </w:rPr>
      </w:pPr>
    </w:p>
    <w:p w14:paraId="09364193" w14:textId="77777777" w:rsidR="00783B62" w:rsidRPr="00783B62" w:rsidRDefault="00783B62" w:rsidP="00783B62">
      <w:pPr>
        <w:widowControl/>
        <w:jc w:val="both"/>
        <w:rPr>
          <w:rFonts w:eastAsia="SimSun" w:cs="Times New Roman"/>
          <w:spacing w:val="-5"/>
        </w:rPr>
      </w:pPr>
    </w:p>
    <w:p w14:paraId="017E5D21" w14:textId="77777777" w:rsidR="00783B62" w:rsidRPr="00783B62" w:rsidRDefault="00783B62" w:rsidP="00783B62">
      <w:pPr>
        <w:widowControl/>
        <w:numPr>
          <w:ilvl w:val="0"/>
          <w:numId w:val="3"/>
        </w:numPr>
        <w:tabs>
          <w:tab w:val="clear" w:pos="550"/>
          <w:tab w:val="num" w:pos="0"/>
          <w:tab w:val="left" w:pos="852"/>
        </w:tabs>
        <w:ind w:left="426" w:hanging="426"/>
        <w:jc w:val="both"/>
        <w:rPr>
          <w:rFonts w:eastAsia="SimSun" w:cs="Times New Roman"/>
          <w:b/>
          <w:spacing w:val="-5"/>
        </w:rPr>
      </w:pPr>
      <w:r w:rsidRPr="00783B62">
        <w:rPr>
          <w:rFonts w:eastAsia="SimSun" w:cs="Times New Roman"/>
          <w:b/>
          <w:spacing w:val="-5"/>
        </w:rPr>
        <w:t>Oferta złożona do postępowania o udzielenie zamówienia publicznego w przetargu nieograniczonego na zadanie pn.:</w:t>
      </w:r>
    </w:p>
    <w:p w14:paraId="67C75B5B" w14:textId="77777777" w:rsidR="00783B62" w:rsidRPr="00783B62" w:rsidRDefault="00783B62" w:rsidP="00783B62">
      <w:pPr>
        <w:widowControl/>
        <w:ind w:left="360"/>
        <w:jc w:val="both"/>
        <w:rPr>
          <w:rFonts w:eastAsia="SimSun" w:cs="Times New Roman"/>
          <w:b/>
          <w:spacing w:val="-5"/>
        </w:rPr>
      </w:pPr>
    </w:p>
    <w:p w14:paraId="66089DE1" w14:textId="77777777" w:rsidR="00783B62" w:rsidRPr="00783B62" w:rsidRDefault="00783B62" w:rsidP="00783B62">
      <w:pPr>
        <w:widowControl/>
        <w:jc w:val="center"/>
        <w:rPr>
          <w:rFonts w:eastAsia="SimSun" w:cs="Mangal"/>
          <w:b/>
          <w:bCs/>
          <w:i/>
          <w:color w:val="000000"/>
          <w:spacing w:val="-5"/>
          <w:u w:val="single"/>
        </w:rPr>
      </w:pPr>
      <w:r w:rsidRPr="00783B62">
        <w:rPr>
          <w:rFonts w:eastAsia="SimSun" w:cs="Mangal"/>
          <w:b/>
          <w:bCs/>
          <w:i/>
          <w:color w:val="000000"/>
          <w:spacing w:val="-5"/>
          <w:u w:val="single"/>
        </w:rPr>
        <w:t>„Obsługa  sieci kanalizacji deszczowej na terenie miasta Wojkowice”</w:t>
      </w:r>
    </w:p>
    <w:p w14:paraId="739DB4A6" w14:textId="77777777" w:rsidR="00783B62" w:rsidRPr="00783B62" w:rsidRDefault="00783B62" w:rsidP="00783B62">
      <w:pPr>
        <w:widowControl/>
        <w:jc w:val="both"/>
        <w:rPr>
          <w:rFonts w:eastAsia="SimSun" w:cs="Times New Roman"/>
          <w:b/>
          <w:spacing w:val="-5"/>
        </w:rPr>
      </w:pPr>
    </w:p>
    <w:p w14:paraId="04284470" w14:textId="77777777" w:rsidR="00783B62" w:rsidRPr="00783B62" w:rsidRDefault="00783B62" w:rsidP="00783B62">
      <w:pPr>
        <w:widowControl/>
        <w:jc w:val="both"/>
        <w:rPr>
          <w:rFonts w:eastAsia="SimSun" w:cs="Times New Roman"/>
          <w:b/>
          <w:spacing w:val="-5"/>
        </w:rPr>
      </w:pPr>
      <w:r w:rsidRPr="00783B62">
        <w:rPr>
          <w:rFonts w:eastAsia="SimSun" w:cs="Times New Roman"/>
          <w:b/>
          <w:spacing w:val="-5"/>
        </w:rPr>
        <w:t>Dane dotyczące Wykonawcy</w:t>
      </w:r>
    </w:p>
    <w:p w14:paraId="17D6212E" w14:textId="77777777" w:rsidR="00783B62" w:rsidRPr="00783B62" w:rsidRDefault="00783B62" w:rsidP="00783B62">
      <w:pPr>
        <w:widowControl/>
        <w:jc w:val="both"/>
        <w:rPr>
          <w:rFonts w:eastAsia="SimSun" w:cs="Times New Roman"/>
          <w:b/>
          <w:spacing w:val="-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4111"/>
      </w:tblGrid>
      <w:tr w:rsidR="00783B62" w:rsidRPr="00783B62" w14:paraId="121FFE3C" w14:textId="77777777" w:rsidTr="00E25235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3A6CC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48E2A5B8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  <w:r w:rsidRPr="00783B62">
              <w:rPr>
                <w:rFonts w:eastAsia="SimSun" w:cs="Times New Roman"/>
                <w:b/>
                <w:spacing w:val="-5"/>
              </w:rPr>
              <w:t>Nazwa (firma) Wykonawcy(*)</w:t>
            </w:r>
          </w:p>
          <w:p w14:paraId="39FC53DE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A4531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10AD1E9A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  <w:r w:rsidRPr="00783B62">
              <w:rPr>
                <w:rFonts w:eastAsia="SimSun" w:cs="Times New Roman"/>
                <w:b/>
                <w:spacing w:val="-5"/>
              </w:rPr>
              <w:t>Adres Wykonawcy</w:t>
            </w:r>
          </w:p>
          <w:p w14:paraId="5C7BBD74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</w:tr>
      <w:tr w:rsidR="00783B62" w:rsidRPr="00783B62" w14:paraId="2572867F" w14:textId="77777777" w:rsidTr="00E25235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8F745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05E30A1B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720760FB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20207FB6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02CC8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6252A8F4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1828909B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6740365D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</w:tr>
    </w:tbl>
    <w:p w14:paraId="359E8184" w14:textId="77777777" w:rsidR="00783B62" w:rsidRPr="00783B62" w:rsidRDefault="00783B62" w:rsidP="00783B62">
      <w:pPr>
        <w:widowControl/>
        <w:jc w:val="both"/>
        <w:rPr>
          <w:rFonts w:eastAsia="SimSun" w:cs="Times New Roman"/>
          <w:b/>
          <w:spacing w:val="-5"/>
        </w:rPr>
      </w:pPr>
    </w:p>
    <w:p w14:paraId="1CDB7474" w14:textId="77777777" w:rsidR="00783B62" w:rsidRPr="00783B62" w:rsidRDefault="00783B62" w:rsidP="00783B62">
      <w:pPr>
        <w:widowControl/>
        <w:jc w:val="both"/>
        <w:rPr>
          <w:rFonts w:eastAsia="SimSun" w:cs="Times New Roman"/>
          <w:b/>
          <w:spacing w:val="-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2821"/>
        <w:gridCol w:w="2593"/>
        <w:gridCol w:w="2593"/>
      </w:tblGrid>
      <w:tr w:rsidR="00783B62" w:rsidRPr="00783B62" w14:paraId="778759D9" w14:textId="77777777" w:rsidTr="00E252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F5544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  <w:r w:rsidRPr="00783B62">
              <w:rPr>
                <w:rFonts w:eastAsia="SimSun" w:cs="Times New Roman"/>
                <w:b/>
                <w:spacing w:val="-5"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6E45A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  <w:r w:rsidRPr="00783B62">
              <w:rPr>
                <w:rFonts w:eastAsia="SimSun" w:cs="Times New Roman"/>
                <w:b/>
                <w:spacing w:val="-5"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31196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  <w:r w:rsidRPr="00783B62">
              <w:rPr>
                <w:rFonts w:eastAsia="SimSun" w:cs="Times New Roman"/>
                <w:b/>
                <w:spacing w:val="-5"/>
              </w:rPr>
              <w:t>Faks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66682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  <w:r w:rsidRPr="00783B62">
              <w:rPr>
                <w:rFonts w:eastAsia="SimSun" w:cs="Times New Roman"/>
                <w:b/>
                <w:spacing w:val="-5"/>
              </w:rPr>
              <w:t>E-mail</w:t>
            </w:r>
          </w:p>
        </w:tc>
      </w:tr>
      <w:tr w:rsidR="00783B62" w:rsidRPr="00783B62" w14:paraId="5C8DD89C" w14:textId="77777777" w:rsidTr="00E252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EC4C2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661F01BE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4E92C9DD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6F614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532B5274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40070947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BBA2A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1C21C124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55FB3A6C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D31DB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096E5243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14:paraId="6856948D" w14:textId="77777777" w:rsidR="00783B62" w:rsidRPr="00783B62" w:rsidRDefault="00783B62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</w:tr>
    </w:tbl>
    <w:p w14:paraId="48BBCE62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67E96D26" w14:textId="77777777" w:rsidR="00783B62" w:rsidRPr="00783B62" w:rsidRDefault="00783B62" w:rsidP="00783B62">
      <w:pPr>
        <w:widowControl/>
        <w:numPr>
          <w:ilvl w:val="0"/>
          <w:numId w:val="5"/>
        </w:numPr>
        <w:ind w:left="720"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b/>
          <w:spacing w:val="-5"/>
        </w:rPr>
        <w:t>Cena ofertowa zamówienia</w:t>
      </w:r>
      <w:r w:rsidRPr="00783B62">
        <w:rPr>
          <w:rFonts w:eastAsia="SimSun" w:cs="Mangal"/>
          <w:spacing w:val="-5"/>
        </w:rPr>
        <w:t xml:space="preserve"> (podana cyfrowo i słownie)</w:t>
      </w:r>
    </w:p>
    <w:p w14:paraId="010D4C0F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>Brutto:……………………………… zł</w:t>
      </w:r>
    </w:p>
    <w:p w14:paraId="762B9B96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>Słownie:…………………………………</w:t>
      </w:r>
    </w:p>
    <w:p w14:paraId="01FCB5EB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>Netto:   ……………………………….. zł</w:t>
      </w:r>
    </w:p>
    <w:p w14:paraId="56DBB117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>Słownie: ………………………………….</w:t>
      </w:r>
    </w:p>
    <w:p w14:paraId="4525AC74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 xml:space="preserve">            (w tym ….% podatku VAT)</w:t>
      </w:r>
    </w:p>
    <w:p w14:paraId="5155BA9A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60E48554" w14:textId="236D65FB" w:rsidR="00783B62" w:rsidRPr="00783B62" w:rsidRDefault="00783B62" w:rsidP="00783B62">
      <w:pPr>
        <w:widowControl/>
        <w:numPr>
          <w:ilvl w:val="0"/>
          <w:numId w:val="5"/>
        </w:numPr>
        <w:ind w:left="720"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>Okres gwarancji jako</w:t>
      </w:r>
      <w:r w:rsidR="00480A89">
        <w:rPr>
          <w:rFonts w:eastAsia="SimSun" w:cs="Mangal"/>
          <w:spacing w:val="-5"/>
        </w:rPr>
        <w:t>ści: …………………………. m</w:t>
      </w:r>
      <w:r w:rsidRPr="00783B62">
        <w:rPr>
          <w:rFonts w:eastAsia="SimSun" w:cs="Mangal"/>
          <w:spacing w:val="-5"/>
        </w:rPr>
        <w:t>iesięcy</w:t>
      </w:r>
    </w:p>
    <w:p w14:paraId="39DBCA1F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3FE5E29A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7132F187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4A68C21A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2FEB353D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6D663E2C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066C1619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7B987726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231FE43E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1983E6AF" w14:textId="77777777" w:rsidR="00783B62" w:rsidRPr="00783B62" w:rsidRDefault="00783B62" w:rsidP="00783B62">
      <w:pPr>
        <w:widowControl/>
        <w:numPr>
          <w:ilvl w:val="0"/>
          <w:numId w:val="3"/>
        </w:numPr>
        <w:tabs>
          <w:tab w:val="clear" w:pos="550"/>
          <w:tab w:val="num" w:pos="0"/>
        </w:tabs>
        <w:ind w:left="0" w:firstLine="142"/>
        <w:jc w:val="both"/>
        <w:rPr>
          <w:rFonts w:eastAsia="SimSun" w:cs="Mangal"/>
          <w:b/>
          <w:spacing w:val="-5"/>
        </w:rPr>
      </w:pPr>
      <w:r w:rsidRPr="00783B62">
        <w:rPr>
          <w:rFonts w:eastAsia="SimSun" w:cs="Mangal"/>
          <w:b/>
          <w:spacing w:val="-5"/>
        </w:rPr>
        <w:t>Obliczenia ceny ofertowej</w:t>
      </w:r>
    </w:p>
    <w:p w14:paraId="743577FA" w14:textId="77777777" w:rsidR="00783B62" w:rsidRPr="00783B62" w:rsidRDefault="00783B62" w:rsidP="00783B62">
      <w:pPr>
        <w:widowControl/>
        <w:jc w:val="both"/>
        <w:rPr>
          <w:rFonts w:eastAsia="SimSun" w:cs="Mangal"/>
          <w:b/>
          <w:spacing w:val="-5"/>
        </w:rPr>
      </w:pPr>
    </w:p>
    <w:p w14:paraId="424898B2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 xml:space="preserve">Ceny jednostkowe brutto zawierają </w:t>
      </w:r>
      <w:r w:rsidRPr="00783B62">
        <w:rPr>
          <w:rFonts w:eastAsia="SimSun" w:cs="Mangal"/>
          <w:b/>
          <w:spacing w:val="-5"/>
        </w:rPr>
        <w:t>wszelkie koszty</w:t>
      </w:r>
      <w:r w:rsidRPr="00783B62">
        <w:rPr>
          <w:rFonts w:eastAsia="SimSun" w:cs="Mangal"/>
          <w:spacing w:val="-5"/>
        </w:rPr>
        <w:t xml:space="preserve"> wynikające z realizacji przedmiotu zamówienia i wskaźniki narzutu w poniższych wartościach:</w:t>
      </w:r>
    </w:p>
    <w:p w14:paraId="7616CDA3" w14:textId="77777777" w:rsidR="00783B62" w:rsidRPr="00783B62" w:rsidRDefault="00783B62" w:rsidP="00783B62">
      <w:pPr>
        <w:suppressAutoHyphens w:val="0"/>
        <w:rPr>
          <w:rFonts w:cs="Times New Roman"/>
          <w:kern w:val="0"/>
          <w:lang w:eastAsia="pl-PL" w:bidi="ar-SA"/>
        </w:rPr>
      </w:pPr>
      <w:r w:rsidRPr="00783B62">
        <w:rPr>
          <w:rFonts w:cs="Times New Roman"/>
          <w:kern w:val="0"/>
          <w:lang w:eastAsia="pl-PL" w:bidi="ar-SA"/>
        </w:rPr>
        <w:t>- kosztów pośrednich Kp. od R. S. ………………… %</w:t>
      </w:r>
    </w:p>
    <w:p w14:paraId="63DBD269" w14:textId="77777777" w:rsidR="00783B62" w:rsidRPr="00783B62" w:rsidRDefault="00783B62" w:rsidP="00783B62">
      <w:pPr>
        <w:suppressAutoHyphens w:val="0"/>
        <w:rPr>
          <w:rFonts w:eastAsia="SimSun" w:cs="Mangal"/>
          <w:spacing w:val="-5"/>
        </w:rPr>
      </w:pPr>
      <w:r w:rsidRPr="00783B62">
        <w:rPr>
          <w:rFonts w:cs="Times New Roman"/>
          <w:kern w:val="0"/>
          <w:lang w:eastAsia="pl-PL" w:bidi="ar-SA"/>
        </w:rPr>
        <w:t>- zysku  Z od R, S. Kp.     ……………………………. %</w:t>
      </w:r>
    </w:p>
    <w:p w14:paraId="0323EB14" w14:textId="77777777" w:rsidR="00783B62" w:rsidRPr="00783B62" w:rsidRDefault="00783B62" w:rsidP="00783B62">
      <w:pPr>
        <w:tabs>
          <w:tab w:val="left" w:pos="852"/>
          <w:tab w:val="left" w:leader="dot" w:pos="6758"/>
        </w:tabs>
        <w:autoSpaceDE w:val="0"/>
        <w:spacing w:line="360" w:lineRule="auto"/>
        <w:jc w:val="both"/>
        <w:rPr>
          <w:rFonts w:ascii="Arial" w:hAnsi="Arial" w:cs="Times New Roman"/>
          <w:color w:val="000000"/>
          <w:kern w:val="0"/>
          <w:sz w:val="12"/>
          <w:szCs w:val="12"/>
          <w:lang w:eastAsia="ar-SA" w:bidi="ar-SA"/>
        </w:rPr>
      </w:pPr>
    </w:p>
    <w:p w14:paraId="13FE0515" w14:textId="77777777" w:rsidR="00783B62" w:rsidRDefault="00783B62" w:rsidP="00783B62">
      <w:pPr>
        <w:tabs>
          <w:tab w:val="left" w:pos="852"/>
          <w:tab w:val="left" w:leader="dot" w:pos="6758"/>
        </w:tabs>
        <w:autoSpaceDE w:val="0"/>
        <w:spacing w:line="360" w:lineRule="auto"/>
        <w:jc w:val="both"/>
        <w:rPr>
          <w:rFonts w:ascii="Arial" w:hAnsi="Arial" w:cs="Times New Roman"/>
          <w:color w:val="000000"/>
          <w:kern w:val="0"/>
          <w:sz w:val="12"/>
          <w:szCs w:val="12"/>
          <w:lang w:eastAsia="ar-SA" w:bidi="ar-SA"/>
        </w:rPr>
      </w:pPr>
    </w:p>
    <w:p w14:paraId="36EE1391" w14:textId="77777777" w:rsidR="00480A89" w:rsidRDefault="00480A89" w:rsidP="00783B62">
      <w:pPr>
        <w:tabs>
          <w:tab w:val="left" w:pos="852"/>
          <w:tab w:val="left" w:leader="dot" w:pos="6758"/>
        </w:tabs>
        <w:autoSpaceDE w:val="0"/>
        <w:spacing w:line="360" w:lineRule="auto"/>
        <w:jc w:val="both"/>
        <w:rPr>
          <w:rFonts w:ascii="Arial" w:hAnsi="Arial" w:cs="Times New Roman"/>
          <w:color w:val="000000"/>
          <w:kern w:val="0"/>
          <w:sz w:val="12"/>
          <w:szCs w:val="12"/>
          <w:lang w:eastAsia="ar-SA" w:bidi="ar-SA"/>
        </w:rPr>
      </w:pPr>
    </w:p>
    <w:p w14:paraId="66718328" w14:textId="77777777" w:rsidR="00480A89" w:rsidRPr="00783B62" w:rsidRDefault="00480A89" w:rsidP="00783B62">
      <w:pPr>
        <w:tabs>
          <w:tab w:val="left" w:pos="852"/>
          <w:tab w:val="left" w:leader="dot" w:pos="6758"/>
        </w:tabs>
        <w:autoSpaceDE w:val="0"/>
        <w:spacing w:line="360" w:lineRule="auto"/>
        <w:jc w:val="both"/>
        <w:rPr>
          <w:rFonts w:ascii="Arial" w:hAnsi="Arial" w:cs="Times New Roman"/>
          <w:color w:val="000000"/>
          <w:kern w:val="0"/>
          <w:sz w:val="12"/>
          <w:szCs w:val="12"/>
          <w:lang w:eastAsia="ar-SA" w:bidi="ar-SA"/>
        </w:rPr>
      </w:pPr>
    </w:p>
    <w:tbl>
      <w:tblPr>
        <w:tblW w:w="10332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3118"/>
        <w:gridCol w:w="709"/>
        <w:gridCol w:w="992"/>
        <w:gridCol w:w="1276"/>
        <w:gridCol w:w="1134"/>
        <w:gridCol w:w="1276"/>
        <w:gridCol w:w="1451"/>
      </w:tblGrid>
      <w:tr w:rsidR="00783B62" w:rsidRPr="00783B62" w14:paraId="03123194" w14:textId="77777777" w:rsidTr="00E25235">
        <w:trPr>
          <w:trHeight w:val="702"/>
        </w:trPr>
        <w:tc>
          <w:tcPr>
            <w:tcW w:w="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5AD8F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FF089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Wyszczególnienie usług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B8A58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Jedn. miary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70BE3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 szacunkowa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ECF6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Cena jedn. 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28FFA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netto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A5843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Cena jedn. brutto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68F881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brutto</w:t>
            </w:r>
          </w:p>
        </w:tc>
      </w:tr>
      <w:tr w:rsidR="00783B62" w:rsidRPr="00783B62" w14:paraId="4684EBEB" w14:textId="77777777" w:rsidTr="00E25235">
        <w:trPr>
          <w:trHeight w:val="229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49D88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1C4F0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10FAF0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77ADE4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6E276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AB284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DF5024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1234E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</w:tr>
      <w:tr w:rsidR="00783B62" w:rsidRPr="00783B62" w14:paraId="6B781827" w14:textId="77777777" w:rsidTr="00E25235">
        <w:trPr>
          <w:trHeight w:val="946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B7A53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0A7D4" w14:textId="77777777" w:rsidR="00783B62" w:rsidRPr="00783B62" w:rsidRDefault="00783B62" w:rsidP="00783B62">
            <w:pPr>
              <w:widowControl/>
              <w:spacing w:line="100" w:lineRule="atLeast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Czyszczenie wpustu ulicznego wraz z przykanalikiem oraz wywóz osadu na składowisko odpadów komunalnych (usługa)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35C97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63C7F9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90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B815D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E8175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D959F2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5C56B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02625C34" w14:textId="77777777" w:rsidTr="00E25235">
        <w:trPr>
          <w:trHeight w:val="717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3704C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8159D" w14:textId="77777777" w:rsidR="00783B62" w:rsidRPr="00783B62" w:rsidRDefault="00783B62" w:rsidP="00783B62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  <w:r w:rsidRPr="00783B62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Regulacji poziomu włazów studni kanalizacji deszczowej (usługa)</w:t>
            </w:r>
          </w:p>
          <w:p w14:paraId="21A1E135" w14:textId="77777777" w:rsidR="00783B62" w:rsidRPr="00783B62" w:rsidRDefault="00783B62" w:rsidP="00783B62">
            <w:pPr>
              <w:widowControl/>
              <w:suppressAutoHyphens w:val="0"/>
              <w:rPr>
                <w:rFonts w:ascii="Tahoma" w:hAnsi="Tahoma" w:cs="Tahoma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49786E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E0D6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5AC91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A29B1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CE3E3F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36D3A5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66995B58" w14:textId="77777777" w:rsidTr="00E25235">
        <w:trPr>
          <w:trHeight w:val="717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77E2BA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41B704" w14:textId="77777777" w:rsidR="00783B62" w:rsidRPr="00783B62" w:rsidRDefault="00783B62" w:rsidP="00783B62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  <w:r w:rsidRPr="00783B62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 xml:space="preserve">Wymiany włazów kanalizacji deszczowej, </w:t>
            </w:r>
          </w:p>
          <w:p w14:paraId="2016DCD6" w14:textId="77777777" w:rsidR="00783B62" w:rsidRPr="00783B62" w:rsidRDefault="00783B62" w:rsidP="00783B62">
            <w:pPr>
              <w:widowControl/>
              <w:suppressAutoHyphens w:val="0"/>
              <w:jc w:val="both"/>
              <w:rPr>
                <w:rFonts w:ascii="Tahoma" w:hAnsi="Tahoma" w:cs="Tahoma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2C30D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A1A43C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67BD2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901F3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CBF3E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159A7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61D3F769" w14:textId="77777777" w:rsidTr="00E25235">
        <w:trPr>
          <w:trHeight w:val="717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22C97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56CBA" w14:textId="77777777" w:rsidR="00783B62" w:rsidRPr="00783B62" w:rsidRDefault="00783B62" w:rsidP="00783B62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  <w:r w:rsidRPr="00783B62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Regulacji poziomu kratek na wpustach</w:t>
            </w:r>
          </w:p>
          <w:p w14:paraId="3CA90D89" w14:textId="77777777" w:rsidR="00783B62" w:rsidRPr="00783B62" w:rsidRDefault="00783B62" w:rsidP="00783B62">
            <w:pPr>
              <w:widowControl/>
              <w:suppressAutoHyphens w:val="0"/>
              <w:rPr>
                <w:rFonts w:ascii="Tahoma" w:hAnsi="Tahoma" w:cs="Tahoma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92540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96D1FC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259D5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1D71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4275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C54425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14BABA77" w14:textId="77777777" w:rsidTr="00E25235">
        <w:trPr>
          <w:trHeight w:val="488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C76B49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6B97D3" w14:textId="77777777" w:rsidR="00783B62" w:rsidRPr="00783B62" w:rsidRDefault="00783B62" w:rsidP="00783B62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  <w:r w:rsidRPr="00783B62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Wymiany kratek na wpustach,</w:t>
            </w:r>
          </w:p>
          <w:p w14:paraId="56AC5E5B" w14:textId="77777777" w:rsidR="00783B62" w:rsidRPr="00783B62" w:rsidRDefault="00783B62" w:rsidP="00783B62">
            <w:pPr>
              <w:widowControl/>
              <w:suppressAutoHyphens w:val="0"/>
              <w:rPr>
                <w:rFonts w:ascii="Tahoma" w:hAnsi="Tahoma" w:cs="Tahoma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CA7B2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A1AF3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8BA76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62711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C5AE16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B46606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2387841D" w14:textId="77777777" w:rsidTr="00E25235">
        <w:trPr>
          <w:trHeight w:val="488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0293E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8B0A56" w14:textId="77777777" w:rsidR="00783B62" w:rsidRPr="00783B62" w:rsidRDefault="00783B62" w:rsidP="00783B62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</w:pPr>
            <w:r w:rsidRPr="00783B62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Uzupełnianie brakujących pokryw do włazów studni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864C6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DEF079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C250E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64E6D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B51E2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614456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2CA00398" w14:textId="77777777" w:rsidTr="00E25235">
        <w:trPr>
          <w:trHeight w:val="946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42387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33C775" w14:textId="77777777" w:rsidR="00783B62" w:rsidRPr="00783B62" w:rsidRDefault="00783B62" w:rsidP="00783B62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  <w:r w:rsidRPr="00783B62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Uzupełniania brakujących (rusztów) od kratek na wpustach</w:t>
            </w:r>
          </w:p>
          <w:p w14:paraId="3C77D667" w14:textId="77777777" w:rsidR="00783B62" w:rsidRPr="00783B62" w:rsidRDefault="00783B62" w:rsidP="00783B62">
            <w:pPr>
              <w:widowControl/>
              <w:suppressAutoHyphens w:val="0"/>
              <w:rPr>
                <w:rFonts w:ascii="Tahoma" w:hAnsi="Tahoma" w:cs="Tahoma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913D8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2B2AEC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A7754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091F4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C1F92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E41901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59B0B2D7" w14:textId="77777777" w:rsidTr="00E25235">
        <w:trPr>
          <w:trHeight w:val="462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B6BBF5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56266" w14:textId="77777777" w:rsidR="00783B62" w:rsidRPr="00783B62" w:rsidRDefault="00783B62" w:rsidP="00783B62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  <w:r w:rsidRPr="00783B62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Przegląd 3 sztuk urządzeń podczyszczających (jeden przegląd)</w:t>
            </w:r>
          </w:p>
          <w:p w14:paraId="28ACA5F8" w14:textId="77777777" w:rsidR="00783B62" w:rsidRPr="00783B62" w:rsidRDefault="00783B62" w:rsidP="00783B62">
            <w:pPr>
              <w:widowControl/>
              <w:suppressAutoHyphens w:val="0"/>
              <w:rPr>
                <w:rFonts w:ascii="Tahoma" w:hAnsi="Tahoma" w:cs="Tahoma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7D671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Krotność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5B21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F608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950BE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DB7FEF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CC7D7D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69092C44" w14:textId="77777777" w:rsidTr="00E25235">
        <w:trPr>
          <w:trHeight w:val="462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C9CA7A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9AB7F" w14:textId="77777777" w:rsidR="00783B62" w:rsidRPr="00783B62" w:rsidDel="0051544D" w:rsidRDefault="00783B62" w:rsidP="00783B62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</w:pPr>
            <w:r w:rsidRPr="00783B62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Czyszczenie 1 urządzenia podczyszczającego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E506AC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Krotność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3DBEAA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52D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F5FE4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EA0D8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A5D5169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7253922C" w14:textId="77777777" w:rsidTr="00E25235">
        <w:trPr>
          <w:trHeight w:val="462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4281D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39A3A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Udrożnienie kanalizacji o śred. 200 mm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09E08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mb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B4F3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B585D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997A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C3139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18910B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2045E57E" w14:textId="77777777" w:rsidTr="00E25235">
        <w:trPr>
          <w:trHeight w:val="462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BA3B0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635A99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Udrożnienie  kanalizacji o śred. 300 mm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77A40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mb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9947C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22B78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6CF2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224EE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A8F8DF5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3CFB1DE9" w14:textId="77777777" w:rsidTr="00E25235">
        <w:trPr>
          <w:trHeight w:val="462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81E56C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B211F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Udrożnienie kanalizacji o śred. 400 mm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4287A4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mb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A6F48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C252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AA13A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80BF5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84F8056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788A5A28" w14:textId="77777777" w:rsidTr="00E25235">
        <w:trPr>
          <w:trHeight w:val="462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B7561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lastRenderedPageBreak/>
              <w:t>14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EF0D8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Udrożnienie kanalizacji o śred. 500 mm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A80A9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mb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C6A657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8345F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DCF0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CAB1E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3ED7AB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1BCDEF47" w14:textId="77777777" w:rsidTr="00E25235">
        <w:trPr>
          <w:trHeight w:val="462"/>
        </w:trPr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B1A50B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158238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 xml:space="preserve">Udrożnienie kanalizacji o śred. 600 mm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31757C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mb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74F967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0B8B6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B0539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40CC9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3FB53E2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83B62" w:rsidRPr="00783B62" w14:paraId="2A8F4FB9" w14:textId="77777777" w:rsidTr="00E25235">
        <w:trPr>
          <w:trHeight w:val="646"/>
        </w:trPr>
        <w:tc>
          <w:tcPr>
            <w:tcW w:w="8881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14:paraId="46613908" w14:textId="77777777" w:rsidR="00783B62" w:rsidRPr="00783B62" w:rsidRDefault="00783B62" w:rsidP="00783B62">
            <w:pPr>
              <w:widowControl/>
              <w:spacing w:line="100" w:lineRule="atLeast"/>
              <w:jc w:val="both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RAZEM (poz. 1-12): </w:t>
            </w:r>
          </w:p>
          <w:p w14:paraId="1AD5B143" w14:textId="77777777" w:rsidR="00783B62" w:rsidRPr="00783B62" w:rsidRDefault="00783B62" w:rsidP="00783B62">
            <w:pPr>
              <w:widowControl/>
              <w:spacing w:line="100" w:lineRule="atLeast"/>
              <w:jc w:val="both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14:paraId="12FE2A83" w14:textId="77777777" w:rsidR="00783B62" w:rsidRPr="00783B62" w:rsidRDefault="00783B62" w:rsidP="00783B62">
            <w:pPr>
              <w:widowControl/>
              <w:spacing w:line="100" w:lineRule="atLeast"/>
              <w:jc w:val="both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783B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                                                                                                                    ……………….</w:t>
            </w: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BB1AEE5" w14:textId="77777777" w:rsidR="00783B62" w:rsidRPr="00783B62" w:rsidRDefault="00783B62" w:rsidP="00783B62">
            <w:pPr>
              <w:widowControl/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783B62">
              <w:rPr>
                <w:rFonts w:ascii="Arial" w:hAnsi="Arial" w:cs="Times New Roman"/>
                <w:kern w:val="0"/>
                <w:sz w:val="20"/>
                <w:szCs w:val="20"/>
                <w:u w:val="single"/>
                <w:lang w:eastAsia="ar-SA" w:bidi="ar-SA"/>
              </w:rPr>
              <w:t>……………</w:t>
            </w:r>
          </w:p>
        </w:tc>
      </w:tr>
    </w:tbl>
    <w:p w14:paraId="56F23F74" w14:textId="77777777" w:rsidR="00783B62" w:rsidRPr="00783B62" w:rsidRDefault="00783B62" w:rsidP="00783B62">
      <w:pPr>
        <w:widowControl/>
        <w:suppressAutoHyphens w:val="0"/>
        <w:rPr>
          <w:rFonts w:cs="Times New Roman"/>
          <w:kern w:val="0"/>
          <w:highlight w:val="red"/>
          <w:lang w:eastAsia="pl-PL" w:bidi="ar-SA"/>
        </w:rPr>
      </w:pPr>
    </w:p>
    <w:p w14:paraId="2679176A" w14:textId="77777777" w:rsidR="00783B62" w:rsidRPr="00783B62" w:rsidRDefault="00783B62" w:rsidP="00783B62">
      <w:pPr>
        <w:widowControl/>
        <w:jc w:val="both"/>
        <w:rPr>
          <w:rFonts w:eastAsia="SimSun" w:cs="Times New Roman"/>
          <w:b/>
          <w:spacing w:val="-5"/>
        </w:rPr>
      </w:pPr>
      <w:r w:rsidRPr="00783B62">
        <w:rPr>
          <w:rFonts w:eastAsia="SimSun" w:cs="Times New Roman"/>
          <w:b/>
          <w:spacing w:val="-5"/>
        </w:rPr>
        <w:t>4.Termin realizacji zamówienia: od dnia podpisania umowy do dnia 31 grudnia 2015 r. (z zastrzeżeniem § 14 ust. 2 wzoru umowy).</w:t>
      </w:r>
    </w:p>
    <w:p w14:paraId="0E8401EC" w14:textId="77777777" w:rsidR="00783B62" w:rsidRPr="00783B62" w:rsidRDefault="00783B62" w:rsidP="00783B62">
      <w:pPr>
        <w:widowControl/>
        <w:jc w:val="both"/>
        <w:rPr>
          <w:rFonts w:eastAsia="SimSun" w:cs="Times New Roman"/>
          <w:b/>
          <w:spacing w:val="-5"/>
        </w:rPr>
      </w:pPr>
    </w:p>
    <w:p w14:paraId="794A67FD" w14:textId="77777777" w:rsidR="00783B62" w:rsidRPr="00783B62" w:rsidRDefault="00783B62" w:rsidP="00783B62">
      <w:pPr>
        <w:widowControl/>
        <w:jc w:val="both"/>
        <w:rPr>
          <w:rFonts w:eastAsia="SimSun" w:cs="Times New Roman"/>
          <w:b/>
          <w:spacing w:val="-5"/>
        </w:rPr>
      </w:pPr>
      <w:r w:rsidRPr="00783B62">
        <w:rPr>
          <w:rFonts w:eastAsia="SimSun" w:cs="Times New Roman"/>
          <w:b/>
          <w:spacing w:val="-5"/>
        </w:rPr>
        <w:t>5.Warunki płatności: zgodnie ze wzorem umowy.</w:t>
      </w:r>
    </w:p>
    <w:p w14:paraId="36844A06" w14:textId="77777777" w:rsidR="00783B62" w:rsidRPr="00783B62" w:rsidRDefault="00783B62" w:rsidP="00783B62">
      <w:pPr>
        <w:widowControl/>
        <w:jc w:val="both"/>
        <w:rPr>
          <w:rFonts w:eastAsia="SimSun" w:cs="Times New Roman"/>
          <w:b/>
          <w:spacing w:val="-5"/>
        </w:rPr>
      </w:pPr>
    </w:p>
    <w:p w14:paraId="0C189E6D" w14:textId="77777777" w:rsidR="00783B62" w:rsidRPr="00783B62" w:rsidRDefault="00783B62" w:rsidP="00783B62">
      <w:pPr>
        <w:widowControl/>
        <w:jc w:val="both"/>
        <w:rPr>
          <w:rFonts w:eastAsia="SimSun" w:cs="Times New Roman"/>
          <w:b/>
          <w:spacing w:val="-5"/>
        </w:rPr>
      </w:pPr>
    </w:p>
    <w:p w14:paraId="278271B3" w14:textId="77777777" w:rsidR="00783B62" w:rsidRPr="00783B62" w:rsidRDefault="00783B62" w:rsidP="00783B62">
      <w:pPr>
        <w:widowControl/>
        <w:numPr>
          <w:ilvl w:val="0"/>
          <w:numId w:val="28"/>
        </w:numPr>
        <w:tabs>
          <w:tab w:val="left" w:pos="-294"/>
          <w:tab w:val="center" w:pos="3816"/>
          <w:tab w:val="right" w:pos="8352"/>
        </w:tabs>
        <w:ind w:left="284" w:hanging="284"/>
        <w:contextualSpacing/>
        <w:jc w:val="both"/>
        <w:rPr>
          <w:rFonts w:eastAsia="SimSun" w:cs="Times New Roman"/>
          <w:b/>
          <w:spacing w:val="-5"/>
          <w:szCs w:val="21"/>
        </w:rPr>
      </w:pPr>
      <w:r w:rsidRPr="00783B62">
        <w:rPr>
          <w:rFonts w:eastAsia="SimSun" w:cs="Times New Roman"/>
          <w:b/>
          <w:spacing w:val="-5"/>
          <w:szCs w:val="21"/>
        </w:rPr>
        <w:t>Niżej podaną część zamówienia, wykonywać będą w moim imieniu podwykonawcy:</w:t>
      </w:r>
    </w:p>
    <w:p w14:paraId="5250990C" w14:textId="77777777" w:rsidR="00783B62" w:rsidRPr="00783B62" w:rsidRDefault="00783B62" w:rsidP="00783B62">
      <w:pPr>
        <w:widowControl/>
        <w:jc w:val="both"/>
        <w:rPr>
          <w:rFonts w:eastAsia="SimSun" w:cs="Times New Roman"/>
          <w:b/>
          <w:spacing w:val="-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4680"/>
      </w:tblGrid>
      <w:tr w:rsidR="00783B62" w:rsidRPr="00783B62" w14:paraId="785F1432" w14:textId="77777777" w:rsidTr="00E25235">
        <w:trPr>
          <w:trHeight w:val="18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C43F6" w14:textId="77777777" w:rsidR="00783B62" w:rsidRPr="00783B62" w:rsidRDefault="00783B62" w:rsidP="00783B62">
            <w:pPr>
              <w:widowControl/>
              <w:spacing w:after="120"/>
              <w:jc w:val="center"/>
              <w:rPr>
                <w:rFonts w:ascii="Univers-PL" w:hAnsi="Univers-PL" w:cs="Times New Roman"/>
                <w:b/>
                <w:sz w:val="19"/>
                <w:szCs w:val="19"/>
              </w:rPr>
            </w:pPr>
            <w:r w:rsidRPr="00783B62">
              <w:rPr>
                <w:rFonts w:ascii="Univers-PL" w:hAnsi="Univers-PL" w:cs="Times New Roman"/>
                <w:b/>
                <w:sz w:val="19"/>
                <w:szCs w:val="19"/>
              </w:rPr>
              <w:t>Część/zakres zamówienia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83611" w14:textId="77777777" w:rsidR="00783B62" w:rsidRPr="00783B62" w:rsidRDefault="00783B62" w:rsidP="00783B62">
            <w:pPr>
              <w:widowControl/>
              <w:spacing w:after="120"/>
              <w:jc w:val="center"/>
              <w:rPr>
                <w:rFonts w:ascii="Univers-PL" w:hAnsi="Univers-PL" w:cs="Times New Roman"/>
                <w:b/>
                <w:sz w:val="19"/>
                <w:szCs w:val="19"/>
                <w:vertAlign w:val="superscript"/>
              </w:rPr>
            </w:pPr>
            <w:r w:rsidRPr="00783B62">
              <w:rPr>
                <w:rFonts w:ascii="Univers-PL" w:hAnsi="Univers-PL" w:cs="Times New Roman"/>
                <w:b/>
                <w:sz w:val="19"/>
                <w:szCs w:val="19"/>
              </w:rPr>
              <w:t>Nazwa (firma) podwykonawcy</w:t>
            </w:r>
            <w:r w:rsidRPr="00783B62">
              <w:rPr>
                <w:rFonts w:ascii="Univers-PL" w:hAnsi="Univers-PL" w:cs="Times New Roman"/>
                <w:b/>
                <w:sz w:val="19"/>
                <w:szCs w:val="19"/>
                <w:vertAlign w:val="superscript"/>
              </w:rPr>
              <w:t>**</w:t>
            </w:r>
          </w:p>
        </w:tc>
      </w:tr>
      <w:tr w:rsidR="00783B62" w:rsidRPr="00783B62" w14:paraId="32E0DB4B" w14:textId="77777777" w:rsidTr="00E25235">
        <w:trPr>
          <w:trHeight w:val="18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6C330" w14:textId="77777777" w:rsidR="00783B62" w:rsidRPr="00783B62" w:rsidRDefault="00783B62" w:rsidP="00783B62">
            <w:pPr>
              <w:widowControl/>
              <w:spacing w:after="120"/>
              <w:rPr>
                <w:rFonts w:ascii="Univers-PL" w:hAnsi="Univers-PL" w:cs="Times New Roman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B008D" w14:textId="77777777" w:rsidR="00783B62" w:rsidRPr="00783B62" w:rsidRDefault="00783B62" w:rsidP="00783B62">
            <w:pPr>
              <w:widowControl/>
              <w:spacing w:after="120"/>
              <w:rPr>
                <w:rFonts w:ascii="Univers-PL" w:hAnsi="Univers-PL" w:cs="Times New Roman"/>
                <w:sz w:val="19"/>
                <w:szCs w:val="19"/>
              </w:rPr>
            </w:pPr>
          </w:p>
        </w:tc>
      </w:tr>
      <w:tr w:rsidR="00783B62" w:rsidRPr="00783B62" w14:paraId="5081CD04" w14:textId="77777777" w:rsidTr="00E25235">
        <w:trPr>
          <w:trHeight w:val="18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99D51" w14:textId="77777777" w:rsidR="00783B62" w:rsidRPr="00783B62" w:rsidRDefault="00783B62" w:rsidP="00783B62">
            <w:pPr>
              <w:widowControl/>
              <w:spacing w:after="120"/>
              <w:rPr>
                <w:rFonts w:ascii="Univers-PL" w:hAnsi="Univers-PL" w:cs="Times New Roman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51ACB" w14:textId="77777777" w:rsidR="00783B62" w:rsidRPr="00783B62" w:rsidRDefault="00783B62" w:rsidP="00783B62">
            <w:pPr>
              <w:widowControl/>
              <w:spacing w:after="120"/>
              <w:rPr>
                <w:rFonts w:ascii="Univers-PL" w:hAnsi="Univers-PL" w:cs="Times New Roman"/>
                <w:sz w:val="19"/>
                <w:szCs w:val="19"/>
              </w:rPr>
            </w:pPr>
          </w:p>
        </w:tc>
      </w:tr>
    </w:tbl>
    <w:p w14:paraId="1EA2E22E" w14:textId="77777777" w:rsidR="00783B62" w:rsidRPr="00783B62" w:rsidRDefault="00783B62" w:rsidP="00783B62">
      <w:pPr>
        <w:widowControl/>
        <w:jc w:val="center"/>
        <w:rPr>
          <w:rFonts w:eastAsia="SimSun" w:cs="Times New Roman"/>
          <w:spacing w:val="-5"/>
        </w:rPr>
      </w:pPr>
    </w:p>
    <w:p w14:paraId="69CBBC60" w14:textId="77777777" w:rsidR="00783B62" w:rsidRPr="00783B62" w:rsidRDefault="00783B62" w:rsidP="00783B62">
      <w:pPr>
        <w:widowControl/>
        <w:jc w:val="center"/>
        <w:rPr>
          <w:rFonts w:eastAsia="SimSun" w:cs="Times New Roman"/>
          <w:b/>
          <w:spacing w:val="-5"/>
        </w:rPr>
      </w:pPr>
    </w:p>
    <w:p w14:paraId="48069B85" w14:textId="77777777" w:rsidR="00783B62" w:rsidRPr="00783B62" w:rsidRDefault="00783B62" w:rsidP="00783B62">
      <w:pPr>
        <w:widowControl/>
        <w:jc w:val="center"/>
        <w:rPr>
          <w:rFonts w:eastAsia="SimSun" w:cs="Times New Roman"/>
          <w:b/>
          <w:spacing w:val="-5"/>
        </w:rPr>
      </w:pPr>
    </w:p>
    <w:p w14:paraId="408925B1" w14:textId="77777777" w:rsidR="00783B62" w:rsidRPr="00783B62" w:rsidRDefault="00783B62" w:rsidP="00783B62">
      <w:pPr>
        <w:widowControl/>
        <w:jc w:val="both"/>
        <w:rPr>
          <w:rFonts w:eastAsia="SimSun" w:cs="Times New Roman"/>
          <w:spacing w:val="-5"/>
        </w:rPr>
      </w:pPr>
      <w:r w:rsidRPr="00783B62">
        <w:rPr>
          <w:rFonts w:eastAsia="SimSun" w:cs="Times New Roman"/>
          <w:spacing w:val="-5"/>
        </w:rPr>
        <w:t>..........................................., dnia ......................</w:t>
      </w:r>
      <w:r w:rsidRPr="00783B62">
        <w:rPr>
          <w:rFonts w:eastAsia="SimSun" w:cs="Times New Roman"/>
          <w:spacing w:val="-5"/>
        </w:rPr>
        <w:tab/>
        <w:t>………………………………………</w:t>
      </w:r>
    </w:p>
    <w:p w14:paraId="6877D21D" w14:textId="77777777" w:rsidR="00783B62" w:rsidRPr="00783B62" w:rsidRDefault="00783B62" w:rsidP="00783B62">
      <w:pPr>
        <w:widowControl/>
        <w:jc w:val="right"/>
        <w:rPr>
          <w:rFonts w:eastAsia="SimSun" w:cs="Times New Roman"/>
          <w:spacing w:val="-5"/>
        </w:rPr>
      </w:pPr>
      <w:r w:rsidRPr="00783B62">
        <w:rPr>
          <w:rFonts w:eastAsia="SimSun" w:cs="Times New Roman"/>
          <w:spacing w:val="-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Podpis wraz z pieczęcią osoby uprawnionej  </w:t>
      </w:r>
    </w:p>
    <w:p w14:paraId="57C48211" w14:textId="77777777" w:rsidR="00783B62" w:rsidRPr="00783B62" w:rsidRDefault="00783B62" w:rsidP="00783B62">
      <w:pPr>
        <w:widowControl/>
        <w:jc w:val="right"/>
        <w:rPr>
          <w:rFonts w:eastAsia="SimSun" w:cs="Times New Roman"/>
          <w:spacing w:val="-5"/>
        </w:rPr>
      </w:pPr>
      <w:r w:rsidRPr="00783B62">
        <w:rPr>
          <w:rFonts w:eastAsia="SimSun" w:cs="Times New Roman"/>
          <w:spacing w:val="-5"/>
        </w:rPr>
        <w:t>do reprezentowania Wykonawcy</w:t>
      </w:r>
    </w:p>
    <w:p w14:paraId="28BEB6B8" w14:textId="77777777" w:rsidR="00783B62" w:rsidRPr="00783B62" w:rsidRDefault="00783B62" w:rsidP="00783B62">
      <w:pPr>
        <w:widowControl/>
        <w:spacing w:after="120"/>
        <w:jc w:val="both"/>
        <w:rPr>
          <w:rFonts w:cs="Times New Roman"/>
          <w:b/>
          <w:i/>
          <w:u w:val="single"/>
        </w:rPr>
      </w:pPr>
      <w:r w:rsidRPr="00783B62">
        <w:rPr>
          <w:rFonts w:cs="Times New Roman"/>
          <w:b/>
          <w:i/>
          <w:u w:val="single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377483F1" w14:textId="77777777" w:rsidR="00783B62" w:rsidRPr="00783B62" w:rsidRDefault="00783B62" w:rsidP="00783B62">
      <w:pPr>
        <w:widowControl/>
        <w:spacing w:after="120"/>
        <w:jc w:val="both"/>
        <w:rPr>
          <w:rFonts w:cs="Times New Roman"/>
          <w:b/>
          <w:i/>
          <w:u w:val="single"/>
        </w:rPr>
      </w:pPr>
      <w:r w:rsidRPr="00783B62">
        <w:rPr>
          <w:rFonts w:cs="Times New Roman"/>
          <w:b/>
          <w:i/>
          <w:u w:val="single"/>
        </w:rPr>
        <w:t>**Uwaga: 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p w14:paraId="0BF678E4" w14:textId="77777777" w:rsidR="00783B62" w:rsidRPr="00783B62" w:rsidRDefault="00783B62" w:rsidP="00783B62">
      <w:pPr>
        <w:widowControl/>
        <w:jc w:val="both"/>
        <w:rPr>
          <w:rFonts w:eastAsia="SimSun" w:cs="Times New Roman"/>
          <w:spacing w:val="-5"/>
        </w:rPr>
      </w:pPr>
      <w:r w:rsidRPr="00783B62">
        <w:rPr>
          <w:rFonts w:eastAsia="SimSun" w:cs="Times New Roman"/>
          <w:spacing w:val="-5"/>
        </w:rPr>
        <w:tab/>
      </w:r>
      <w:r w:rsidRPr="00783B62">
        <w:rPr>
          <w:rFonts w:eastAsia="SimSun" w:cs="Times New Roman"/>
          <w:spacing w:val="-5"/>
        </w:rPr>
        <w:tab/>
      </w:r>
      <w:r w:rsidRPr="00783B62">
        <w:rPr>
          <w:rFonts w:eastAsia="SimSun" w:cs="Times New Roman"/>
          <w:spacing w:val="-5"/>
        </w:rPr>
        <w:tab/>
      </w:r>
    </w:p>
    <w:p w14:paraId="0988691F" w14:textId="77777777" w:rsidR="00783B62" w:rsidRPr="00783B62" w:rsidRDefault="00783B62" w:rsidP="00783B62">
      <w:pPr>
        <w:widowControl/>
        <w:jc w:val="both"/>
        <w:rPr>
          <w:rFonts w:eastAsia="SimSun" w:cs="Mangal"/>
          <w:spacing w:val="-5"/>
        </w:rPr>
      </w:pPr>
    </w:p>
    <w:p w14:paraId="02E7495A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7DF5BACA" w14:textId="77777777" w:rsidR="00286893" w:rsidRPr="00286893" w:rsidRDefault="00286893" w:rsidP="00286893">
      <w:pPr>
        <w:pageBreakBefore/>
        <w:widowControl/>
        <w:spacing w:line="100" w:lineRule="atLeast"/>
        <w:ind w:hanging="142"/>
        <w:jc w:val="both"/>
        <w:rPr>
          <w:rFonts w:cs="Tahoma"/>
        </w:rPr>
      </w:pPr>
      <w:r w:rsidRPr="00286893">
        <w:rPr>
          <w:rFonts w:cs="Tahoma"/>
        </w:rPr>
        <w:lastRenderedPageBreak/>
        <w:t>……………………………</w:t>
      </w:r>
    </w:p>
    <w:p w14:paraId="570BC0F5" w14:textId="77777777" w:rsidR="00286893" w:rsidRPr="00286893" w:rsidRDefault="00286893" w:rsidP="00286893">
      <w:pPr>
        <w:widowControl/>
        <w:spacing w:line="100" w:lineRule="atLeast"/>
        <w:rPr>
          <w:rFonts w:cs="Tahoma"/>
        </w:rPr>
      </w:pPr>
      <w:r w:rsidRPr="00286893">
        <w:rPr>
          <w:rFonts w:cs="Tahoma"/>
        </w:rPr>
        <w:t>Pieczęć Wykonawcy</w:t>
      </w:r>
      <w:r w:rsidRPr="00286893">
        <w:rPr>
          <w:rFonts w:cs="Tahoma"/>
        </w:rPr>
        <w:tab/>
      </w:r>
    </w:p>
    <w:p w14:paraId="78F66538" w14:textId="77777777" w:rsidR="00286893" w:rsidRPr="00286893" w:rsidRDefault="00286893" w:rsidP="00286893">
      <w:pPr>
        <w:widowControl/>
        <w:spacing w:line="100" w:lineRule="atLeast"/>
        <w:jc w:val="right"/>
        <w:rPr>
          <w:rFonts w:cs="Tahoma"/>
        </w:rPr>
      </w:pPr>
      <w:r w:rsidRPr="00286893">
        <w:rPr>
          <w:rFonts w:cs="Tahoma"/>
        </w:rPr>
        <w:t xml:space="preserve"> Numer identyfikacyjny postępowania: ZP/WWK/U/2/2015</w:t>
      </w:r>
    </w:p>
    <w:p w14:paraId="1F961CF7" w14:textId="77777777" w:rsidR="00286893" w:rsidRPr="00286893" w:rsidRDefault="00286893" w:rsidP="00286893">
      <w:pPr>
        <w:widowControl/>
        <w:spacing w:line="100" w:lineRule="atLeast"/>
        <w:jc w:val="right"/>
        <w:rPr>
          <w:rFonts w:cs="Tahoma"/>
          <w:b/>
        </w:rPr>
      </w:pPr>
      <w:r w:rsidRPr="00286893">
        <w:rPr>
          <w:rFonts w:cs="Tahoma"/>
        </w:rPr>
        <w:tab/>
      </w:r>
      <w:r w:rsidRPr="00286893">
        <w:rPr>
          <w:rFonts w:cs="Tahoma"/>
        </w:rPr>
        <w:tab/>
      </w:r>
      <w:r w:rsidRPr="00286893">
        <w:rPr>
          <w:rFonts w:cs="Tahoma"/>
        </w:rPr>
        <w:tab/>
      </w:r>
      <w:r w:rsidRPr="00286893">
        <w:rPr>
          <w:rFonts w:cs="Tahoma"/>
        </w:rPr>
        <w:tab/>
      </w:r>
      <w:r w:rsidRPr="00286893">
        <w:rPr>
          <w:rFonts w:cs="Tahoma"/>
        </w:rPr>
        <w:tab/>
      </w:r>
      <w:r w:rsidRPr="00286893">
        <w:rPr>
          <w:rFonts w:cs="Tahoma"/>
        </w:rPr>
        <w:tab/>
      </w:r>
      <w:r w:rsidRPr="00286893">
        <w:rPr>
          <w:rFonts w:cs="Tahoma"/>
          <w:b/>
        </w:rPr>
        <w:t>Załącznik nr 2 do SIWZ</w:t>
      </w:r>
    </w:p>
    <w:p w14:paraId="5CE200E0" w14:textId="77777777" w:rsidR="00286893" w:rsidRPr="00286893" w:rsidRDefault="00286893" w:rsidP="00286893">
      <w:pPr>
        <w:widowControl/>
        <w:spacing w:line="100" w:lineRule="atLeast"/>
        <w:jc w:val="center"/>
        <w:rPr>
          <w:rFonts w:cs="Tahoma"/>
          <w:b/>
          <w:u w:val="single"/>
        </w:rPr>
      </w:pPr>
    </w:p>
    <w:p w14:paraId="654886B6" w14:textId="77777777" w:rsidR="00286893" w:rsidRPr="00286893" w:rsidRDefault="00286893" w:rsidP="00286893">
      <w:pPr>
        <w:widowControl/>
        <w:spacing w:line="100" w:lineRule="atLeast"/>
        <w:jc w:val="center"/>
        <w:rPr>
          <w:rFonts w:cs="Tahoma"/>
          <w:b/>
          <w:u w:val="single"/>
        </w:rPr>
      </w:pPr>
      <w:r w:rsidRPr="00286893">
        <w:rPr>
          <w:rFonts w:cs="Tahoma"/>
          <w:b/>
          <w:u w:val="single"/>
        </w:rPr>
        <w:t>OŚWIADCZENIE</w:t>
      </w:r>
    </w:p>
    <w:p w14:paraId="2A64DF31" w14:textId="77777777" w:rsidR="00286893" w:rsidRPr="00286893" w:rsidRDefault="00286893" w:rsidP="00286893">
      <w:pPr>
        <w:widowControl/>
        <w:spacing w:line="100" w:lineRule="atLeast"/>
        <w:jc w:val="center"/>
        <w:rPr>
          <w:rFonts w:cs="Tahoma"/>
          <w:b/>
        </w:rPr>
      </w:pPr>
    </w:p>
    <w:p w14:paraId="7AD323ED" w14:textId="77777777" w:rsidR="00286893" w:rsidRPr="00286893" w:rsidRDefault="00286893" w:rsidP="00286893">
      <w:pPr>
        <w:widowControl/>
        <w:spacing w:line="100" w:lineRule="atLeast"/>
        <w:jc w:val="center"/>
        <w:rPr>
          <w:rFonts w:cs="Tahoma"/>
          <w:b/>
        </w:rPr>
      </w:pPr>
      <w:r w:rsidRPr="00286893">
        <w:rPr>
          <w:rFonts w:cs="Tahoma"/>
          <w:b/>
        </w:rPr>
        <w:t>O SPEŁNIANIU WARUNKÓW UDZIAŁU W POSTĘPOWANIU O UDZIELENIE ZAMÓWIENIA PUBLICZNEGO</w:t>
      </w:r>
    </w:p>
    <w:p w14:paraId="11164618" w14:textId="77777777" w:rsidR="00286893" w:rsidRPr="00286893" w:rsidRDefault="00286893" w:rsidP="00286893">
      <w:pPr>
        <w:widowControl/>
        <w:spacing w:line="100" w:lineRule="atLeast"/>
        <w:jc w:val="center"/>
        <w:rPr>
          <w:rFonts w:cs="Tahoma"/>
          <w:b/>
        </w:rPr>
      </w:pPr>
      <w:r w:rsidRPr="00286893">
        <w:rPr>
          <w:rFonts w:cs="Tahoma"/>
          <w:b/>
        </w:rPr>
        <w:t>O KTÓRYCH MOWA W ART. 22 UST. 1 USTAWY</w:t>
      </w:r>
    </w:p>
    <w:p w14:paraId="1E8BB819" w14:textId="77777777" w:rsidR="00286893" w:rsidRPr="00286893" w:rsidRDefault="00286893" w:rsidP="00286893">
      <w:pPr>
        <w:widowControl/>
        <w:spacing w:line="100" w:lineRule="atLeast"/>
        <w:jc w:val="center"/>
        <w:rPr>
          <w:rFonts w:cs="Tahoma"/>
          <w:b/>
        </w:rPr>
      </w:pPr>
    </w:p>
    <w:p w14:paraId="71226574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  <w:b/>
        </w:rPr>
      </w:pPr>
      <w:r w:rsidRPr="00286893">
        <w:rPr>
          <w:rFonts w:cs="Tahoma"/>
          <w:b/>
        </w:rPr>
        <w:t>Składając ofertę w postępowaniu o udzielenie zamówienia publicznego na:</w:t>
      </w:r>
    </w:p>
    <w:p w14:paraId="4F9B1331" w14:textId="77777777" w:rsidR="00286893" w:rsidRPr="00286893" w:rsidRDefault="00286893" w:rsidP="00286893">
      <w:pPr>
        <w:widowControl/>
        <w:spacing w:line="100" w:lineRule="atLeast"/>
        <w:jc w:val="center"/>
        <w:rPr>
          <w:rFonts w:cs="Tahoma"/>
          <w:b/>
          <w:i/>
        </w:rPr>
      </w:pPr>
    </w:p>
    <w:p w14:paraId="0B3C28FA" w14:textId="77777777" w:rsidR="00286893" w:rsidRPr="00286893" w:rsidRDefault="00286893" w:rsidP="00286893">
      <w:pPr>
        <w:widowControl/>
        <w:tabs>
          <w:tab w:val="left" w:pos="1418"/>
        </w:tabs>
        <w:jc w:val="center"/>
        <w:rPr>
          <w:rFonts w:eastAsia="Arial" w:cs="Tahoma"/>
          <w:b/>
          <w:i/>
        </w:rPr>
      </w:pPr>
      <w:r w:rsidRPr="00286893">
        <w:rPr>
          <w:rFonts w:eastAsia="Arial" w:cs="Tahoma"/>
          <w:b/>
          <w:i/>
        </w:rPr>
        <w:t>„Obsługa sieci kanalizacji deszczowej na terenie miasta Wojkowice”</w:t>
      </w:r>
    </w:p>
    <w:p w14:paraId="1DFCC10F" w14:textId="77777777" w:rsidR="00286893" w:rsidRPr="00286893" w:rsidRDefault="00286893" w:rsidP="00286893">
      <w:pPr>
        <w:widowControl/>
        <w:jc w:val="both"/>
        <w:rPr>
          <w:rFonts w:eastAsia="Arial" w:cs="Tahoma"/>
          <w:b/>
        </w:rPr>
      </w:pPr>
    </w:p>
    <w:p w14:paraId="048725CF" w14:textId="77777777" w:rsidR="00286893" w:rsidRPr="00286893" w:rsidRDefault="00286893" w:rsidP="00286893">
      <w:pPr>
        <w:widowControl/>
        <w:tabs>
          <w:tab w:val="left" w:pos="75"/>
          <w:tab w:val="left" w:pos="615"/>
          <w:tab w:val="left" w:pos="870"/>
          <w:tab w:val="left" w:pos="1020"/>
        </w:tabs>
        <w:spacing w:line="100" w:lineRule="atLeast"/>
        <w:rPr>
          <w:rFonts w:cs="Tahoma"/>
          <w:b/>
          <w:color w:val="000000"/>
        </w:rPr>
      </w:pPr>
      <w:r w:rsidRPr="00286893">
        <w:rPr>
          <w:rFonts w:cs="Tahoma"/>
          <w:b/>
        </w:rPr>
        <w:t xml:space="preserve">               </w:t>
      </w:r>
    </w:p>
    <w:p w14:paraId="4FC22301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  <w:color w:val="FF6600"/>
        </w:rPr>
      </w:pPr>
    </w:p>
    <w:p w14:paraId="65C5CF07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</w:rPr>
      </w:pPr>
      <w:r w:rsidRPr="00286893">
        <w:rPr>
          <w:rFonts w:cs="Tahoma"/>
        </w:rPr>
        <w:t>na podstawie art. 44 ustawy oświadczam/y, że spełniam/y warunki dotyczące:</w:t>
      </w:r>
    </w:p>
    <w:p w14:paraId="70A42E6F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</w:rPr>
      </w:pPr>
    </w:p>
    <w:p w14:paraId="659651EE" w14:textId="77777777" w:rsidR="00286893" w:rsidRPr="00286893" w:rsidRDefault="00286893" w:rsidP="00286893">
      <w:pPr>
        <w:widowControl/>
        <w:numPr>
          <w:ilvl w:val="0"/>
          <w:numId w:val="3"/>
        </w:numPr>
        <w:tabs>
          <w:tab w:val="clear" w:pos="550"/>
          <w:tab w:val="num" w:pos="0"/>
        </w:tabs>
        <w:spacing w:line="100" w:lineRule="atLeast"/>
        <w:ind w:left="0" w:firstLine="0"/>
        <w:jc w:val="both"/>
        <w:rPr>
          <w:rFonts w:cs="Tahoma"/>
        </w:rPr>
      </w:pPr>
      <w:r w:rsidRPr="00286893">
        <w:rPr>
          <w:rFonts w:cs="Tahoma"/>
        </w:rPr>
        <w:t>posiadania uprawnień do wykonywania określonej działalności lub czynności</w:t>
      </w:r>
    </w:p>
    <w:p w14:paraId="52D2102B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</w:rPr>
      </w:pPr>
    </w:p>
    <w:p w14:paraId="5FC3335C" w14:textId="77777777" w:rsidR="00286893" w:rsidRPr="00286893" w:rsidRDefault="00286893" w:rsidP="00286893">
      <w:pPr>
        <w:widowControl/>
        <w:numPr>
          <w:ilvl w:val="0"/>
          <w:numId w:val="3"/>
        </w:numPr>
        <w:tabs>
          <w:tab w:val="clear" w:pos="550"/>
          <w:tab w:val="num" w:pos="0"/>
        </w:tabs>
        <w:spacing w:line="100" w:lineRule="atLeast"/>
        <w:ind w:left="360"/>
        <w:jc w:val="both"/>
        <w:rPr>
          <w:rFonts w:cs="Tahoma"/>
        </w:rPr>
      </w:pPr>
      <w:r w:rsidRPr="00286893">
        <w:rPr>
          <w:rFonts w:cs="Tahoma"/>
        </w:rPr>
        <w:t>posiadania niezbędnej wiedzy i doświadczenia;</w:t>
      </w:r>
    </w:p>
    <w:p w14:paraId="5E964648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</w:rPr>
      </w:pPr>
    </w:p>
    <w:p w14:paraId="46132DA5" w14:textId="77777777" w:rsidR="00286893" w:rsidRPr="00286893" w:rsidRDefault="00286893" w:rsidP="00286893">
      <w:pPr>
        <w:widowControl/>
        <w:numPr>
          <w:ilvl w:val="0"/>
          <w:numId w:val="3"/>
        </w:numPr>
        <w:tabs>
          <w:tab w:val="clear" w:pos="550"/>
          <w:tab w:val="num" w:pos="0"/>
        </w:tabs>
        <w:spacing w:line="100" w:lineRule="atLeast"/>
        <w:ind w:left="0" w:firstLine="0"/>
        <w:jc w:val="both"/>
        <w:rPr>
          <w:rFonts w:cs="Tahoma"/>
        </w:rPr>
      </w:pPr>
      <w:r w:rsidRPr="00286893">
        <w:rPr>
          <w:rFonts w:cs="Tahoma"/>
        </w:rPr>
        <w:t>dysponowania odpowiednim potencjałem technicznym oraz osobami zdolnymi do wykonania zamówienia;</w:t>
      </w:r>
    </w:p>
    <w:p w14:paraId="68CAE596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</w:rPr>
      </w:pPr>
    </w:p>
    <w:p w14:paraId="4AD692BE" w14:textId="77777777" w:rsidR="00286893" w:rsidRPr="00286893" w:rsidRDefault="00286893" w:rsidP="00286893">
      <w:pPr>
        <w:widowControl/>
        <w:numPr>
          <w:ilvl w:val="0"/>
          <w:numId w:val="3"/>
        </w:numPr>
        <w:tabs>
          <w:tab w:val="clear" w:pos="550"/>
          <w:tab w:val="num" w:pos="0"/>
        </w:tabs>
        <w:spacing w:line="100" w:lineRule="atLeast"/>
        <w:ind w:left="0" w:firstLine="0"/>
        <w:jc w:val="both"/>
        <w:rPr>
          <w:rFonts w:cs="Tahoma"/>
        </w:rPr>
      </w:pPr>
      <w:r w:rsidRPr="00286893">
        <w:rPr>
          <w:rFonts w:cs="Tahoma"/>
        </w:rPr>
        <w:t>sytuacji ekonomicznej i finansowej</w:t>
      </w:r>
    </w:p>
    <w:p w14:paraId="24C86867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</w:rPr>
      </w:pPr>
    </w:p>
    <w:p w14:paraId="375A080B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  <w:b/>
        </w:rPr>
      </w:pPr>
    </w:p>
    <w:p w14:paraId="13F3528F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  <w:b/>
        </w:rPr>
      </w:pPr>
    </w:p>
    <w:p w14:paraId="78B2F324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  <w:b/>
        </w:rPr>
      </w:pPr>
    </w:p>
    <w:p w14:paraId="042698F4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  <w:b/>
        </w:rPr>
      </w:pPr>
    </w:p>
    <w:p w14:paraId="57C67945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  <w:b/>
        </w:rPr>
      </w:pPr>
    </w:p>
    <w:p w14:paraId="7427217B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</w:rPr>
      </w:pPr>
      <w:r w:rsidRPr="00286893">
        <w:rPr>
          <w:rFonts w:cs="Tahoma"/>
        </w:rPr>
        <w:t>......................................., dnia .....................</w:t>
      </w:r>
      <w:r w:rsidRPr="00286893">
        <w:rPr>
          <w:rFonts w:cs="Tahoma"/>
        </w:rPr>
        <w:tab/>
        <w:t xml:space="preserve">       ……………………………………………..           </w:t>
      </w:r>
    </w:p>
    <w:p w14:paraId="1C3C6E96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</w:rPr>
      </w:pPr>
      <w:r w:rsidRPr="00286893">
        <w:rPr>
          <w:rFonts w:cs="Tahoma"/>
        </w:rPr>
        <w:t xml:space="preserve">                                                                              Podpis wraz z pieczęcią osoby uprawnionej</w:t>
      </w:r>
    </w:p>
    <w:p w14:paraId="556B308E" w14:textId="77777777" w:rsidR="00286893" w:rsidRPr="00286893" w:rsidRDefault="00286893" w:rsidP="00286893">
      <w:pPr>
        <w:widowControl/>
        <w:spacing w:line="100" w:lineRule="atLeast"/>
        <w:jc w:val="both"/>
        <w:rPr>
          <w:rFonts w:cs="Tahoma"/>
        </w:rPr>
      </w:pPr>
      <w:r w:rsidRPr="00286893">
        <w:rPr>
          <w:rFonts w:cs="Tahoma"/>
        </w:rPr>
        <w:t xml:space="preserve">                                                                              do reprezentowania Wykonawcy</w:t>
      </w:r>
    </w:p>
    <w:p w14:paraId="0C329D0B" w14:textId="77777777" w:rsidR="00286893" w:rsidRPr="00286893" w:rsidRDefault="00286893" w:rsidP="00286893">
      <w:pPr>
        <w:widowControl/>
        <w:spacing w:line="100" w:lineRule="atLeast"/>
        <w:rPr>
          <w:rFonts w:cs="Tahoma"/>
        </w:rPr>
      </w:pPr>
    </w:p>
    <w:p w14:paraId="0CBF603A" w14:textId="77777777" w:rsidR="00286893" w:rsidRPr="00286893" w:rsidRDefault="00286893" w:rsidP="00286893">
      <w:pPr>
        <w:widowControl/>
        <w:spacing w:line="100" w:lineRule="atLeast"/>
        <w:rPr>
          <w:rFonts w:cs="Tahoma"/>
        </w:rPr>
      </w:pPr>
    </w:p>
    <w:p w14:paraId="24DB5183" w14:textId="77777777" w:rsidR="00286893" w:rsidRPr="00286893" w:rsidRDefault="00286893" w:rsidP="00286893">
      <w:pPr>
        <w:keepNext/>
        <w:widowControl/>
        <w:tabs>
          <w:tab w:val="center" w:pos="4536"/>
          <w:tab w:val="right" w:pos="9072"/>
        </w:tabs>
        <w:spacing w:before="240" w:after="120"/>
        <w:jc w:val="right"/>
        <w:rPr>
          <w:rFonts w:ascii="Arial" w:eastAsia="Microsoft YaHei" w:hAnsi="Arial" w:cs="Arial"/>
          <w:b/>
          <w:i/>
        </w:rPr>
      </w:pPr>
      <w:r w:rsidRPr="00286893">
        <w:rPr>
          <w:rFonts w:ascii="Arial" w:eastAsia="Microsoft YaHei" w:hAnsi="Arial" w:cs="Arial"/>
          <w:b/>
          <w:i/>
        </w:rPr>
        <w:t xml:space="preserve"> </w:t>
      </w:r>
    </w:p>
    <w:p w14:paraId="0CD2CA29" w14:textId="77777777" w:rsidR="00286893" w:rsidRPr="00286893" w:rsidRDefault="00286893" w:rsidP="00286893">
      <w:pPr>
        <w:keepNext/>
        <w:widowControl/>
        <w:tabs>
          <w:tab w:val="center" w:pos="4536"/>
          <w:tab w:val="right" w:pos="9072"/>
        </w:tabs>
        <w:spacing w:before="240" w:after="120"/>
        <w:rPr>
          <w:rFonts w:ascii="Arial" w:eastAsia="Microsoft YaHei" w:hAnsi="Arial" w:cs="Mangal"/>
          <w:sz w:val="20"/>
          <w:szCs w:val="20"/>
        </w:rPr>
      </w:pPr>
    </w:p>
    <w:p w14:paraId="0DA249E2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5F9256A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21D23D4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12F4716E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6B054A3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75ABDC96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5D3A4B7E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06F1B49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1767252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180C937A" w14:textId="77777777" w:rsidR="00286893" w:rsidRPr="00286893" w:rsidRDefault="00286893" w:rsidP="00286893">
      <w:pPr>
        <w:widowControl/>
        <w:spacing w:line="100" w:lineRule="atLeast"/>
        <w:jc w:val="both"/>
        <w:rPr>
          <w:rFonts w:eastAsia="Arial" w:cs="Tahoma"/>
        </w:rPr>
      </w:pPr>
    </w:p>
    <w:p w14:paraId="35826113" w14:textId="77777777" w:rsidR="00286893" w:rsidRPr="00286893" w:rsidRDefault="00286893" w:rsidP="00286893">
      <w:pPr>
        <w:widowControl/>
        <w:spacing w:line="100" w:lineRule="atLeast"/>
        <w:rPr>
          <w:rFonts w:cs="Times New Roman"/>
        </w:rPr>
      </w:pPr>
      <w:r w:rsidRPr="00286893">
        <w:rPr>
          <w:rFonts w:cs="Times New Roman"/>
        </w:rPr>
        <w:t>……………………………</w:t>
      </w:r>
    </w:p>
    <w:p w14:paraId="65D2E0C1" w14:textId="77777777" w:rsidR="00286893" w:rsidRPr="00286893" w:rsidRDefault="00286893" w:rsidP="00286893">
      <w:pPr>
        <w:widowControl/>
        <w:spacing w:line="100" w:lineRule="atLeast"/>
        <w:rPr>
          <w:rFonts w:cs="Times New Roman"/>
        </w:rPr>
      </w:pPr>
      <w:r w:rsidRPr="00286893">
        <w:rPr>
          <w:rFonts w:cs="Times New Roman"/>
        </w:rPr>
        <w:t>Pieczęć Wykonawcy</w:t>
      </w:r>
      <w:r w:rsidRPr="00286893">
        <w:rPr>
          <w:rFonts w:cs="Times New Roman"/>
        </w:rPr>
        <w:tab/>
      </w:r>
      <w:r w:rsidRPr="00286893">
        <w:rPr>
          <w:rFonts w:cs="Times New Roman"/>
        </w:rPr>
        <w:tab/>
      </w:r>
    </w:p>
    <w:p w14:paraId="6605378F" w14:textId="77777777" w:rsidR="00286893" w:rsidRPr="00286893" w:rsidRDefault="00286893" w:rsidP="00286893">
      <w:pPr>
        <w:widowControl/>
        <w:spacing w:line="100" w:lineRule="atLeast"/>
        <w:jc w:val="right"/>
        <w:rPr>
          <w:rFonts w:cs="Times New Roman"/>
          <w:b/>
        </w:rPr>
      </w:pPr>
      <w:r w:rsidRPr="00286893">
        <w:rPr>
          <w:rFonts w:cs="Times New Roman"/>
        </w:rPr>
        <w:tab/>
      </w:r>
      <w:r w:rsidRPr="00286893">
        <w:rPr>
          <w:rFonts w:cs="Times New Roman"/>
        </w:rPr>
        <w:tab/>
      </w:r>
      <w:r w:rsidRPr="00286893">
        <w:rPr>
          <w:rFonts w:cs="Times New Roman"/>
          <w:b/>
        </w:rPr>
        <w:tab/>
      </w:r>
      <w:r w:rsidRPr="00286893">
        <w:rPr>
          <w:rFonts w:cs="Times New Roman"/>
          <w:b/>
        </w:rPr>
        <w:tab/>
        <w:t>Numer identyfikacyjny postępowania: ZP/WWK/U/2/2015</w:t>
      </w:r>
      <w:r w:rsidRPr="00286893">
        <w:rPr>
          <w:rFonts w:cs="Times New Roman"/>
          <w:b/>
        </w:rPr>
        <w:tab/>
      </w:r>
    </w:p>
    <w:p w14:paraId="713154EB" w14:textId="77777777" w:rsidR="00286893" w:rsidRPr="00286893" w:rsidRDefault="00286893" w:rsidP="00286893">
      <w:pPr>
        <w:widowControl/>
        <w:spacing w:line="100" w:lineRule="atLeast"/>
        <w:jc w:val="right"/>
        <w:rPr>
          <w:rFonts w:cs="Times New Roman"/>
          <w:b/>
        </w:rPr>
      </w:pPr>
      <w:r w:rsidRPr="00286893">
        <w:rPr>
          <w:rFonts w:cs="Times New Roman"/>
          <w:b/>
        </w:rPr>
        <w:t>Załącznik nr 3</w:t>
      </w:r>
      <w:r w:rsidR="00751D2F">
        <w:rPr>
          <w:rFonts w:cs="Times New Roman"/>
          <w:b/>
        </w:rPr>
        <w:t xml:space="preserve"> do SIWZ</w:t>
      </w:r>
    </w:p>
    <w:p w14:paraId="0C93B1C3" w14:textId="77777777" w:rsidR="00286893" w:rsidRPr="00286893" w:rsidRDefault="00286893" w:rsidP="00286893">
      <w:pPr>
        <w:widowControl/>
        <w:spacing w:line="100" w:lineRule="atLeast"/>
        <w:jc w:val="center"/>
        <w:rPr>
          <w:rFonts w:cs="Times New Roman"/>
          <w:b/>
          <w:u w:val="single"/>
        </w:rPr>
      </w:pPr>
    </w:p>
    <w:p w14:paraId="19173905" w14:textId="77777777" w:rsidR="00286893" w:rsidRPr="00286893" w:rsidRDefault="00286893" w:rsidP="00286893">
      <w:pPr>
        <w:widowControl/>
        <w:spacing w:line="100" w:lineRule="atLeast"/>
        <w:jc w:val="center"/>
        <w:rPr>
          <w:rFonts w:cs="Times New Roman"/>
          <w:b/>
          <w:u w:val="single"/>
        </w:rPr>
      </w:pPr>
      <w:r w:rsidRPr="00286893">
        <w:rPr>
          <w:rFonts w:cs="Times New Roman"/>
          <w:b/>
          <w:u w:val="single"/>
        </w:rPr>
        <w:t>OŚWIADCZENIE</w:t>
      </w:r>
    </w:p>
    <w:p w14:paraId="2AF32A9E" w14:textId="77777777" w:rsidR="00286893" w:rsidRPr="00286893" w:rsidRDefault="00286893" w:rsidP="00286893">
      <w:pPr>
        <w:widowControl/>
        <w:tabs>
          <w:tab w:val="left" w:pos="5415"/>
        </w:tabs>
        <w:spacing w:line="100" w:lineRule="atLeast"/>
        <w:jc w:val="center"/>
        <w:rPr>
          <w:rFonts w:cs="Times New Roman"/>
          <w:b/>
        </w:rPr>
      </w:pPr>
    </w:p>
    <w:p w14:paraId="4DB6B2E9" w14:textId="77777777" w:rsidR="00286893" w:rsidRPr="00286893" w:rsidRDefault="00286893" w:rsidP="00286893">
      <w:pPr>
        <w:widowControl/>
        <w:tabs>
          <w:tab w:val="left" w:pos="5415"/>
        </w:tabs>
        <w:spacing w:line="100" w:lineRule="atLeast"/>
        <w:jc w:val="center"/>
        <w:rPr>
          <w:rFonts w:cs="Times New Roman"/>
          <w:b/>
        </w:rPr>
      </w:pPr>
      <w:r w:rsidRPr="00286893">
        <w:rPr>
          <w:rFonts w:cs="Times New Roman"/>
          <w:b/>
        </w:rPr>
        <w:t>O BRAKU PODSTAW DO WYKLUCZENIU Z POSTĘPOWANIA O UDZIELENIE ZAMÓWIENIA NA PODSTAWIE ART. 24 UST. 1 USTAWY</w:t>
      </w:r>
    </w:p>
    <w:p w14:paraId="74FA615E" w14:textId="77777777" w:rsidR="00286893" w:rsidRPr="00286893" w:rsidRDefault="00286893" w:rsidP="00286893">
      <w:pPr>
        <w:widowControl/>
        <w:spacing w:line="100" w:lineRule="atLeast"/>
        <w:jc w:val="center"/>
        <w:rPr>
          <w:rFonts w:cs="Times New Roman"/>
          <w:b/>
        </w:rPr>
      </w:pPr>
    </w:p>
    <w:p w14:paraId="4476535A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  <w:b/>
        </w:rPr>
      </w:pPr>
      <w:r w:rsidRPr="00286893">
        <w:rPr>
          <w:rFonts w:cs="Times New Roman"/>
          <w:b/>
        </w:rPr>
        <w:t>Składając ofertę w postępowaniu o udzielenie zamówienia publicznego na:</w:t>
      </w:r>
    </w:p>
    <w:p w14:paraId="0A687572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  <w:b/>
        </w:rPr>
      </w:pPr>
    </w:p>
    <w:p w14:paraId="646E5068" w14:textId="77777777" w:rsidR="00286893" w:rsidRPr="00286893" w:rsidRDefault="00286893" w:rsidP="00286893">
      <w:pPr>
        <w:widowControl/>
        <w:tabs>
          <w:tab w:val="left" w:pos="1418"/>
        </w:tabs>
        <w:jc w:val="center"/>
        <w:rPr>
          <w:rFonts w:eastAsia="Arial" w:cs="Tahoma"/>
          <w:b/>
          <w:i/>
        </w:rPr>
      </w:pPr>
      <w:r w:rsidRPr="00286893">
        <w:rPr>
          <w:rFonts w:eastAsia="Arial" w:cs="Tahoma"/>
          <w:b/>
          <w:i/>
        </w:rPr>
        <w:t>„Obsługa sieci kanalizacji deszczowej na terenie miasta Wojkowice”</w:t>
      </w:r>
    </w:p>
    <w:p w14:paraId="770F963F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  <w:b/>
          <w:color w:val="000000"/>
        </w:rPr>
      </w:pPr>
    </w:p>
    <w:p w14:paraId="2C03E161" w14:textId="77777777" w:rsidR="00286893" w:rsidRPr="00286893" w:rsidRDefault="00286893" w:rsidP="00286893">
      <w:pPr>
        <w:widowControl/>
        <w:numPr>
          <w:ilvl w:val="0"/>
          <w:numId w:val="25"/>
        </w:numPr>
        <w:spacing w:line="100" w:lineRule="atLeast"/>
        <w:jc w:val="both"/>
        <w:rPr>
          <w:rFonts w:cs="Times New Roman"/>
        </w:rPr>
      </w:pPr>
      <w:r w:rsidRPr="00286893">
        <w:rPr>
          <w:rFonts w:cs="Times New Roman"/>
        </w:rPr>
        <w:t>mając na uwadze przesłanki wykluczenia zawarte w art. 24 ust. 1 ustawy tj.:</w:t>
      </w:r>
    </w:p>
    <w:p w14:paraId="2BEA0EB2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„1. Z postępowania o udzielenie zamówienia wyklucza się:</w:t>
      </w:r>
    </w:p>
    <w:p w14:paraId="4D428EF1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1) (uchylony);</w:t>
      </w:r>
    </w:p>
    <w:p w14:paraId="0D7289F2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1a) (uchylony);</w:t>
      </w:r>
    </w:p>
    <w:p w14:paraId="7E22CCF2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2)   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14:paraId="181D5D6C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3)   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3995B54D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4)   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3F59263C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5)   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A1CAEC7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6)   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969E01D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lastRenderedPageBreak/>
        <w:t>7)   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DC76785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8)   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35DB0886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9)   podmioty zbiorowe, wobec których sąd orzekł zakaz ubiegania się o zamówienia na podstawie przepisów o odpowiedzialności podmiotów zbiorowych za czyny zabronione pod groźbą kary;</w:t>
      </w:r>
    </w:p>
    <w:p w14:paraId="2EE2C0CA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 xml:space="preserve">10)  wykonawców będących osobami fizycznymi, które prawomocnie skazano za przestępstwo, o którym mowa w art. 9 lub art. 10ustawy z dnia 15 czerwca 2012 r. o skutkach powierzania wykonywania pracy cudzoziemcom przebywającym wbrew przepisom na terytorium Rzeczypospolitej Polskiej (Dz. U. poz. 769) </w:t>
      </w:r>
      <w:r w:rsidR="00751D2F">
        <w:rPr>
          <w:rFonts w:cs="Times New Roman"/>
          <w:kern w:val="0"/>
          <w:lang w:eastAsia="pl-PL" w:bidi="ar-SA"/>
        </w:rPr>
        <w:t>–</w:t>
      </w:r>
      <w:r w:rsidRPr="00286893">
        <w:rPr>
          <w:rFonts w:cs="Times New Roman"/>
          <w:kern w:val="0"/>
          <w:lang w:eastAsia="pl-PL" w:bidi="ar-SA"/>
        </w:rPr>
        <w:t xml:space="preserve"> przez okres 1 roku od dnia uprawomocnienia się wyroku;</w:t>
      </w:r>
    </w:p>
    <w:p w14:paraId="4C0AE37E" w14:textId="77777777" w:rsidR="00286893" w:rsidRPr="00286893" w:rsidRDefault="00286893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 xml:space="preserve">11)  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10ustawy z dnia 15 czerwca 2012 r. o skutkach powierzania wykonywania pracy cudzoziemcom przebywającym wbrew przepisom na terytorium Rzeczypospolitej Polskiej </w:t>
      </w:r>
      <w:r w:rsidR="00751D2F">
        <w:rPr>
          <w:rFonts w:cs="Times New Roman"/>
          <w:kern w:val="0"/>
          <w:lang w:eastAsia="pl-PL" w:bidi="ar-SA"/>
        </w:rPr>
        <w:t>–</w:t>
      </w:r>
      <w:r w:rsidRPr="00286893">
        <w:rPr>
          <w:rFonts w:cs="Times New Roman"/>
          <w:kern w:val="0"/>
          <w:lang w:eastAsia="pl-PL" w:bidi="ar-SA"/>
        </w:rPr>
        <w:t xml:space="preserve"> przez okres 1 roku od dnia uprawomocnienia się wyroku.”</w:t>
      </w:r>
    </w:p>
    <w:p w14:paraId="58C63802" w14:textId="77777777" w:rsidR="00286893" w:rsidRPr="00286893" w:rsidRDefault="00286893" w:rsidP="00286893">
      <w:pPr>
        <w:widowControl/>
        <w:suppressAutoHyphens w:val="0"/>
        <w:ind w:left="720"/>
        <w:rPr>
          <w:rFonts w:cs="Times New Roman"/>
          <w:kern w:val="0"/>
          <w:lang w:eastAsia="pl-PL" w:bidi="ar-SA"/>
        </w:rPr>
      </w:pPr>
    </w:p>
    <w:p w14:paraId="475F7965" w14:textId="77777777" w:rsidR="00286893" w:rsidRPr="00286893" w:rsidRDefault="00751D2F" w:rsidP="00286893">
      <w:pPr>
        <w:widowControl/>
        <w:spacing w:line="100" w:lineRule="atLeast"/>
        <w:jc w:val="both"/>
        <w:rPr>
          <w:rFonts w:cs="Times New Roman"/>
        </w:rPr>
      </w:pPr>
      <w:r w:rsidRPr="00286893">
        <w:rPr>
          <w:rFonts w:cs="Times New Roman"/>
        </w:rPr>
        <w:t>O</w:t>
      </w:r>
      <w:r w:rsidR="00286893" w:rsidRPr="00286893">
        <w:rPr>
          <w:rFonts w:cs="Times New Roman"/>
        </w:rPr>
        <w:t>świadczam/y, że</w:t>
      </w:r>
    </w:p>
    <w:p w14:paraId="34C0FB46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  <w:b/>
        </w:rPr>
      </w:pPr>
      <w:r w:rsidRPr="00286893">
        <w:rPr>
          <w:rFonts w:cs="Times New Roman"/>
          <w:b/>
        </w:rPr>
        <w:t>- nie podlegam/y wykluczeniu z postępowania o udzielenie niniejszego zamówienia (brak podstaw do wykluczenia z postępowania w myśl przytoczonego art. 24 ust. 1 ustawy).</w:t>
      </w:r>
    </w:p>
    <w:p w14:paraId="6A746F43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  <w:b/>
        </w:rPr>
      </w:pPr>
    </w:p>
    <w:p w14:paraId="0FDD5E72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  <w:b/>
        </w:rPr>
      </w:pPr>
    </w:p>
    <w:p w14:paraId="3A7CED9E" w14:textId="77777777" w:rsidR="00286893" w:rsidRPr="00286893" w:rsidRDefault="00751D2F" w:rsidP="00286893">
      <w:pPr>
        <w:widowControl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…</w:t>
      </w:r>
      <w:r w:rsidR="00286893" w:rsidRPr="00286893">
        <w:rPr>
          <w:rFonts w:cs="Times New Roman"/>
        </w:rPr>
        <w:t>........................................, dnia ..................       ..................................................................</w:t>
      </w:r>
    </w:p>
    <w:p w14:paraId="65B494B2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</w:rPr>
      </w:pPr>
      <w:r w:rsidRPr="00286893">
        <w:rPr>
          <w:rFonts w:cs="Times New Roman"/>
        </w:rPr>
        <w:t xml:space="preserve">                                                                              Podpis wraz z pieczęcią osoby uprawnionej</w:t>
      </w:r>
    </w:p>
    <w:p w14:paraId="5BB969BF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</w:rPr>
      </w:pPr>
      <w:r w:rsidRPr="00286893">
        <w:rPr>
          <w:rFonts w:cs="Times New Roman"/>
        </w:rPr>
        <w:t xml:space="preserve">                                                                              do reprezentowania Wykonawcy</w:t>
      </w:r>
    </w:p>
    <w:p w14:paraId="731AB29A" w14:textId="77777777" w:rsidR="00286893" w:rsidRPr="00286893" w:rsidRDefault="00286893" w:rsidP="00286893">
      <w:pPr>
        <w:widowControl/>
        <w:spacing w:before="60" w:after="60"/>
        <w:ind w:left="851" w:hanging="295"/>
        <w:jc w:val="both"/>
        <w:rPr>
          <w:rFonts w:eastAsia="Arial" w:cs="Tahoma"/>
        </w:rPr>
      </w:pPr>
      <w:r w:rsidRPr="00286893">
        <w:rPr>
          <w:rFonts w:eastAsia="Arial" w:cs="Times New Roman"/>
        </w:rPr>
        <w:tab/>
      </w:r>
      <w:r w:rsidRPr="00286893">
        <w:rPr>
          <w:rFonts w:eastAsia="Arial" w:cs="Times New Roman"/>
        </w:rPr>
        <w:tab/>
        <w:t xml:space="preserve">              </w:t>
      </w:r>
    </w:p>
    <w:p w14:paraId="6242C590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6A21CD3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43899A1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A6A7A33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1DEBFA9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96B74A9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A674F10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BC17B6F" w14:textId="77777777" w:rsidR="00480A89" w:rsidRDefault="00480A89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8A92C5D" w14:textId="77777777" w:rsidR="00480A89" w:rsidRDefault="00480A89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850E039" w14:textId="77777777" w:rsidR="00286893" w:rsidRPr="00286893" w:rsidRDefault="00286893" w:rsidP="00286893">
      <w:pPr>
        <w:widowControl/>
        <w:rPr>
          <w:rFonts w:cs="Mangal"/>
          <w:b/>
        </w:rPr>
      </w:pPr>
      <w:r w:rsidRPr="00286893">
        <w:rPr>
          <w:rFonts w:cs="Mangal"/>
          <w:b/>
        </w:rPr>
        <w:lastRenderedPageBreak/>
        <w:t>……………………………</w:t>
      </w:r>
    </w:p>
    <w:p w14:paraId="41B6A227" w14:textId="77777777" w:rsidR="00286893" w:rsidRPr="00286893" w:rsidRDefault="00286893" w:rsidP="00286893">
      <w:pPr>
        <w:widowControl/>
        <w:rPr>
          <w:rFonts w:cs="Mangal"/>
          <w:b/>
        </w:rPr>
      </w:pPr>
      <w:r w:rsidRPr="00286893">
        <w:rPr>
          <w:rFonts w:cs="Mangal"/>
          <w:b/>
        </w:rPr>
        <w:t>Pieczęć Wykonawcy</w:t>
      </w:r>
      <w:r w:rsidRPr="00286893">
        <w:rPr>
          <w:rFonts w:cs="Mangal"/>
          <w:b/>
        </w:rPr>
        <w:tab/>
      </w:r>
    </w:p>
    <w:p w14:paraId="16779BE5" w14:textId="77777777" w:rsidR="00286893" w:rsidRPr="00286893" w:rsidRDefault="00286893" w:rsidP="00286893">
      <w:pPr>
        <w:widowControl/>
        <w:jc w:val="right"/>
        <w:rPr>
          <w:rFonts w:cs="Mangal"/>
          <w:b/>
        </w:rPr>
      </w:pPr>
    </w:p>
    <w:p w14:paraId="05A45EFC" w14:textId="77777777" w:rsidR="00286893" w:rsidRPr="00286893" w:rsidRDefault="00286893" w:rsidP="00286893">
      <w:pPr>
        <w:widowControl/>
        <w:jc w:val="right"/>
        <w:rPr>
          <w:rFonts w:cs="Mangal"/>
          <w:b/>
        </w:rPr>
      </w:pPr>
      <w:r w:rsidRPr="00286893">
        <w:rPr>
          <w:rFonts w:cs="Mangal"/>
          <w:b/>
        </w:rPr>
        <w:t>Numer identyfikacyjny postępowania:  ZP/WWK/U/2/2015</w:t>
      </w:r>
    </w:p>
    <w:p w14:paraId="0DDCA545" w14:textId="77777777" w:rsidR="00286893" w:rsidRPr="00286893" w:rsidRDefault="00286893" w:rsidP="00286893">
      <w:pPr>
        <w:widowControl/>
        <w:jc w:val="right"/>
        <w:rPr>
          <w:rFonts w:cs="Mangal"/>
          <w:b/>
        </w:rPr>
      </w:pP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  <w:t xml:space="preserve">     Załącznik nr 4 do SIWZ</w:t>
      </w:r>
    </w:p>
    <w:p w14:paraId="64BCF2A0" w14:textId="77777777" w:rsidR="00286893" w:rsidRPr="00286893" w:rsidRDefault="00286893" w:rsidP="00286893">
      <w:pPr>
        <w:widowControl/>
        <w:jc w:val="center"/>
        <w:rPr>
          <w:rFonts w:cs="Mangal"/>
        </w:rPr>
      </w:pPr>
    </w:p>
    <w:p w14:paraId="3FB4C48F" w14:textId="77777777" w:rsidR="00286893" w:rsidRPr="00286893" w:rsidRDefault="00286893" w:rsidP="00286893">
      <w:pPr>
        <w:widowControl/>
        <w:jc w:val="center"/>
        <w:rPr>
          <w:rFonts w:cs="Mangal"/>
          <w:b/>
          <w:u w:val="single"/>
        </w:rPr>
      </w:pPr>
      <w:r w:rsidRPr="00286893">
        <w:rPr>
          <w:rFonts w:cs="Mangal"/>
          <w:b/>
          <w:u w:val="single"/>
        </w:rPr>
        <w:t xml:space="preserve">Wykaz prac na sieci kanalizacji deszczowej </w:t>
      </w:r>
    </w:p>
    <w:p w14:paraId="14E57306" w14:textId="77777777" w:rsidR="00286893" w:rsidRPr="00286893" w:rsidRDefault="00286893" w:rsidP="00286893">
      <w:pPr>
        <w:widowControl/>
        <w:jc w:val="center"/>
        <w:rPr>
          <w:rFonts w:cs="Mangal"/>
        </w:rPr>
      </w:pPr>
      <w:r w:rsidRPr="00286893">
        <w:rPr>
          <w:rFonts w:cs="Mangal"/>
        </w:rPr>
        <w:t>Oświadczenie o wykonanych pracach na sieci kanalizacyjnej w okresie ostatnich 3 lat przed upływem terminu składania ofert</w:t>
      </w:r>
    </w:p>
    <w:p w14:paraId="417A7530" w14:textId="77777777" w:rsidR="00286893" w:rsidRPr="00286893" w:rsidRDefault="00286893" w:rsidP="00286893">
      <w:pPr>
        <w:widowControl/>
        <w:jc w:val="both"/>
        <w:rPr>
          <w:rFonts w:cs="Mangal"/>
        </w:rPr>
      </w:pPr>
    </w:p>
    <w:p w14:paraId="11EE7B45" w14:textId="77777777" w:rsidR="00286893" w:rsidRPr="00286893" w:rsidRDefault="00286893" w:rsidP="00286893">
      <w:pPr>
        <w:widowControl/>
        <w:jc w:val="both"/>
        <w:rPr>
          <w:rFonts w:cs="Mangal"/>
        </w:rPr>
      </w:pPr>
      <w:r w:rsidRPr="00286893">
        <w:rPr>
          <w:rFonts w:cs="Mangal"/>
        </w:rPr>
        <w:t xml:space="preserve"> Wykonawca, którego reprezentuję, przystępując do udziału w postępowaniu o udzielenie zamówienia publicznego pn</w:t>
      </w:r>
      <w:r w:rsidRPr="00286893">
        <w:rPr>
          <w:rFonts w:cs="Mangal"/>
          <w:b/>
        </w:rPr>
        <w:t>: „Obsługa</w:t>
      </w:r>
      <w:r w:rsidRPr="00286893">
        <w:rPr>
          <w:rFonts w:cs="Mangal"/>
          <w:b/>
          <w:color w:val="000000"/>
        </w:rPr>
        <w:t xml:space="preserve"> sieci kanalizacji deszczowej na terenie miasta Wojkowice ” </w:t>
      </w:r>
      <w:r w:rsidRPr="00286893">
        <w:rPr>
          <w:rFonts w:cs="Mangal"/>
        </w:rPr>
        <w:t>oświadcza, że w okresie ostatnich 3 lat (a jeżeli okres prowadzenia działalności jest krótszy, w tym okresie) licząc przed upływem terminu składania ofert, wykonał usługi wymienione w poniższej tabeli oraz załącza dokumenty potwierdzające, że usługi te zostały wykonane należycie.</w:t>
      </w:r>
    </w:p>
    <w:p w14:paraId="04FBCED3" w14:textId="77777777" w:rsidR="00286893" w:rsidRPr="00286893" w:rsidRDefault="00286893" w:rsidP="00286893">
      <w:pPr>
        <w:widowControl/>
        <w:rPr>
          <w:rFonts w:cs="Mang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"/>
        <w:gridCol w:w="3573"/>
        <w:gridCol w:w="2340"/>
        <w:gridCol w:w="3960"/>
      </w:tblGrid>
      <w:tr w:rsidR="00286893" w:rsidRPr="00286893" w14:paraId="5D801397" w14:textId="77777777" w:rsidTr="00507F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3670" w14:textId="77777777" w:rsidR="00286893" w:rsidRPr="00286893" w:rsidRDefault="00286893" w:rsidP="00286893">
            <w:pPr>
              <w:widowControl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52F6" w14:textId="77777777" w:rsidR="00286893" w:rsidRPr="00286893" w:rsidRDefault="00286893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Nazwa i adres Inwestora, miejsce</w:t>
            </w:r>
          </w:p>
          <w:p w14:paraId="32466CE7" w14:textId="77777777" w:rsidR="00286893" w:rsidRPr="00286893" w:rsidRDefault="00286893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realizacji zamówienia</w:t>
            </w:r>
          </w:p>
          <w:p w14:paraId="52CCA2F9" w14:textId="77777777" w:rsidR="00286893" w:rsidRPr="00286893" w:rsidRDefault="00286893" w:rsidP="00286893">
            <w:pPr>
              <w:widowControl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081F" w14:textId="77777777" w:rsidR="00286893" w:rsidRPr="00286893" w:rsidRDefault="00286893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Termin realizacji</w:t>
            </w:r>
          </w:p>
          <w:p w14:paraId="636542AF" w14:textId="77777777" w:rsidR="00286893" w:rsidRPr="00286893" w:rsidRDefault="00286893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„od - do”</w:t>
            </w:r>
          </w:p>
          <w:p w14:paraId="3EBC20F8" w14:textId="77777777" w:rsidR="00286893" w:rsidRPr="00286893" w:rsidRDefault="00286893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[dd/mm/rrrr]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9AB6D" w14:textId="77777777" w:rsidR="00286893" w:rsidRPr="00286893" w:rsidRDefault="00286893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Opis zamówienia</w:t>
            </w:r>
          </w:p>
          <w:p w14:paraId="6F424C90" w14:textId="77777777" w:rsidR="00286893" w:rsidRPr="00286893" w:rsidRDefault="00286893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(rodzaj wykonanych usług)</w:t>
            </w:r>
          </w:p>
        </w:tc>
      </w:tr>
      <w:tr w:rsidR="00286893" w:rsidRPr="00286893" w14:paraId="6AD1C4D7" w14:textId="77777777" w:rsidTr="00507F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7B9F" w14:textId="77777777" w:rsidR="00286893" w:rsidRPr="00286893" w:rsidRDefault="00286893" w:rsidP="00286893">
            <w:pPr>
              <w:widowControl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 xml:space="preserve">  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4E96" w14:textId="77777777" w:rsidR="00286893" w:rsidRPr="00286893" w:rsidRDefault="00286893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C9CC" w14:textId="77777777" w:rsidR="00286893" w:rsidRPr="00286893" w:rsidRDefault="00286893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89A3C" w14:textId="77777777" w:rsidR="00286893" w:rsidRPr="00286893" w:rsidRDefault="00286893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4.</w:t>
            </w:r>
          </w:p>
        </w:tc>
      </w:tr>
      <w:tr w:rsidR="00286893" w:rsidRPr="00286893" w14:paraId="4D4D16AD" w14:textId="77777777" w:rsidTr="00507F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4C2B" w14:textId="77777777" w:rsidR="00286893" w:rsidRPr="00286893" w:rsidRDefault="00286893" w:rsidP="00286893">
            <w:pPr>
              <w:widowControl/>
              <w:rPr>
                <w:rFonts w:cs="Mangal"/>
                <w:color w:val="000000"/>
              </w:rPr>
            </w:pPr>
          </w:p>
          <w:p w14:paraId="246BBC01" w14:textId="77777777" w:rsidR="00286893" w:rsidRPr="00286893" w:rsidRDefault="00286893" w:rsidP="00286893">
            <w:pPr>
              <w:widowControl/>
              <w:rPr>
                <w:rFonts w:cs="Mangal"/>
                <w:color w:val="000000"/>
              </w:rPr>
            </w:pPr>
          </w:p>
          <w:p w14:paraId="5418368C" w14:textId="77777777" w:rsidR="00286893" w:rsidRPr="00286893" w:rsidRDefault="00286893" w:rsidP="00286893">
            <w:pPr>
              <w:widowControl/>
              <w:rPr>
                <w:rFonts w:cs="Mangal"/>
                <w:color w:val="000000"/>
              </w:rPr>
            </w:pPr>
          </w:p>
          <w:p w14:paraId="3FF17DF0" w14:textId="77777777" w:rsidR="00286893" w:rsidRPr="00286893" w:rsidRDefault="00286893" w:rsidP="00286893">
            <w:pPr>
              <w:widowControl/>
              <w:rPr>
                <w:rFonts w:cs="Mangal"/>
                <w:color w:val="000000"/>
              </w:rPr>
            </w:pPr>
          </w:p>
          <w:p w14:paraId="2E793B4D" w14:textId="77777777" w:rsidR="00286893" w:rsidRPr="00286893" w:rsidRDefault="00286893" w:rsidP="00286893">
            <w:pPr>
              <w:widowControl/>
              <w:rPr>
                <w:rFonts w:cs="Mangal"/>
                <w:color w:val="000000"/>
              </w:rPr>
            </w:pPr>
          </w:p>
          <w:p w14:paraId="7BE4CE03" w14:textId="77777777" w:rsidR="00286893" w:rsidRPr="00286893" w:rsidRDefault="00286893" w:rsidP="00286893">
            <w:pPr>
              <w:widowControl/>
              <w:rPr>
                <w:rFonts w:cs="Mangal"/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4F84" w14:textId="77777777" w:rsidR="00286893" w:rsidRPr="00286893" w:rsidRDefault="00286893" w:rsidP="00286893">
            <w:pPr>
              <w:widowControl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2955" w14:textId="77777777" w:rsidR="00286893" w:rsidRPr="00286893" w:rsidRDefault="00286893" w:rsidP="00286893">
            <w:pPr>
              <w:widowControl/>
              <w:rPr>
                <w:rFonts w:cs="Mang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B98C6E" w14:textId="77777777" w:rsidR="00286893" w:rsidRPr="00286893" w:rsidRDefault="00286893" w:rsidP="00286893">
            <w:pPr>
              <w:widowControl/>
              <w:rPr>
                <w:rFonts w:cs="Mangal"/>
                <w:color w:val="000000"/>
              </w:rPr>
            </w:pPr>
          </w:p>
        </w:tc>
      </w:tr>
    </w:tbl>
    <w:p w14:paraId="216BC5F6" w14:textId="77777777" w:rsidR="00286893" w:rsidRPr="00286893" w:rsidRDefault="00286893" w:rsidP="00286893">
      <w:pPr>
        <w:widowControl/>
        <w:rPr>
          <w:rFonts w:cs="Mangal"/>
          <w:iCs/>
          <w:u w:val="single"/>
        </w:rPr>
      </w:pPr>
    </w:p>
    <w:p w14:paraId="3E964369" w14:textId="77777777" w:rsidR="00286893" w:rsidRPr="00286893" w:rsidRDefault="00286893" w:rsidP="00286893">
      <w:pPr>
        <w:widowControl/>
        <w:ind w:left="360"/>
        <w:jc w:val="both"/>
        <w:rPr>
          <w:rFonts w:cs="Mangal"/>
        </w:rPr>
      </w:pPr>
      <w:r w:rsidRPr="00286893">
        <w:rPr>
          <w:rFonts w:cs="Mangal"/>
          <w:iCs/>
        </w:rPr>
        <w:t xml:space="preserve">W celu potwierdzenia spełniania warunku wiedzy i doświadczenia wykonawcy, w wykazie należy podać </w:t>
      </w:r>
      <w:r w:rsidRPr="00286893">
        <w:rPr>
          <w:rFonts w:cs="Mangal"/>
        </w:rPr>
        <w:t xml:space="preserve">prace, w zakresie przedmiotowym i ilościowym podanym w pkt. 5.2.3. lit. od a) do d) SIWZ. </w:t>
      </w:r>
    </w:p>
    <w:p w14:paraId="25A4F334" w14:textId="77777777" w:rsidR="00286893" w:rsidRPr="00286893" w:rsidRDefault="00286893" w:rsidP="00286893">
      <w:pPr>
        <w:widowControl/>
        <w:jc w:val="both"/>
        <w:rPr>
          <w:rFonts w:cs="Mangal"/>
        </w:rPr>
      </w:pPr>
    </w:p>
    <w:p w14:paraId="4412E67C" w14:textId="77777777" w:rsidR="00286893" w:rsidRDefault="00286893" w:rsidP="00286893">
      <w:pPr>
        <w:widowControl/>
        <w:rPr>
          <w:rFonts w:cs="Mangal"/>
        </w:rPr>
      </w:pPr>
      <w:r w:rsidRPr="00286893">
        <w:rPr>
          <w:rFonts w:cs="Mangal"/>
        </w:rPr>
        <w:t>.........................................., dnia .....................</w:t>
      </w:r>
      <w:r w:rsidRPr="00286893">
        <w:rPr>
          <w:rFonts w:cs="Mangal"/>
        </w:rPr>
        <w:tab/>
        <w:t xml:space="preserve">             </w:t>
      </w:r>
    </w:p>
    <w:p w14:paraId="2420FFA9" w14:textId="77777777" w:rsidR="00286893" w:rsidRDefault="00286893" w:rsidP="00286893">
      <w:pPr>
        <w:widowControl/>
        <w:rPr>
          <w:rFonts w:cs="Mangal"/>
        </w:rPr>
      </w:pPr>
      <w:r>
        <w:rPr>
          <w:rFonts w:cs="Mangal"/>
        </w:rPr>
        <w:t xml:space="preserve">                                                                                 …………………………………………….</w:t>
      </w:r>
    </w:p>
    <w:p w14:paraId="20FCBD5B" w14:textId="77777777" w:rsidR="00286893" w:rsidRDefault="00286893" w:rsidP="00286893">
      <w:pPr>
        <w:widowControl/>
        <w:rPr>
          <w:rFonts w:cs="Mangal"/>
        </w:rPr>
      </w:pPr>
    </w:p>
    <w:p w14:paraId="1AF90010" w14:textId="77777777" w:rsidR="00286893" w:rsidRPr="00286893" w:rsidRDefault="00286893" w:rsidP="00286893">
      <w:pPr>
        <w:widowControl/>
        <w:rPr>
          <w:rFonts w:cs="Mangal"/>
        </w:rPr>
      </w:pPr>
      <w:r>
        <w:rPr>
          <w:rFonts w:cs="Mangal"/>
        </w:rPr>
        <w:t xml:space="preserve">                                                                                </w:t>
      </w:r>
      <w:r w:rsidRPr="00286893">
        <w:rPr>
          <w:rFonts w:cs="Mangal"/>
        </w:rPr>
        <w:t xml:space="preserve"> Podpis wraz z pieczęcią osoby uprawnionej</w:t>
      </w:r>
    </w:p>
    <w:p w14:paraId="5D841B89" w14:textId="77777777" w:rsidR="00286893" w:rsidRPr="00286893" w:rsidRDefault="00286893" w:rsidP="00286893">
      <w:pPr>
        <w:widowControl/>
        <w:jc w:val="right"/>
        <w:rPr>
          <w:rFonts w:cs="Mangal"/>
        </w:rPr>
      </w:pPr>
      <w:r w:rsidRPr="00286893">
        <w:rPr>
          <w:rFonts w:cs="Mangal"/>
        </w:rPr>
        <w:t>do reprezentowania Wykonawcy</w:t>
      </w:r>
    </w:p>
    <w:p w14:paraId="302139AD" w14:textId="77777777" w:rsidR="00286893" w:rsidRPr="00286893" w:rsidRDefault="00286893" w:rsidP="00286893">
      <w:pPr>
        <w:widowControl/>
        <w:rPr>
          <w:rFonts w:cs="Mangal"/>
        </w:rPr>
      </w:pPr>
    </w:p>
    <w:p w14:paraId="05AE72B3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1072F022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472F72F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9818DB4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A26251C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146A5A2C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F1209E6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2129413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1DC75660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3496092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10A744B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791C1E03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6B855D8" w14:textId="77777777" w:rsidR="00286893" w:rsidRPr="00286893" w:rsidRDefault="00286893" w:rsidP="00286893">
      <w:pPr>
        <w:rPr>
          <w:rFonts w:eastAsia="HG Mincho Light J" w:cs="Mangal"/>
          <w:b/>
          <w:bCs/>
          <w:color w:val="000000"/>
        </w:rPr>
      </w:pPr>
      <w:r w:rsidRPr="00286893">
        <w:rPr>
          <w:rFonts w:eastAsia="HG Mincho Light J" w:cs="Mangal"/>
          <w:b/>
          <w:bCs/>
          <w:color w:val="000000"/>
        </w:rPr>
        <w:t>……………………………</w:t>
      </w:r>
    </w:p>
    <w:p w14:paraId="28C229F2" w14:textId="77777777" w:rsidR="00286893" w:rsidRPr="00286893" w:rsidRDefault="00286893" w:rsidP="00286893">
      <w:pPr>
        <w:rPr>
          <w:rFonts w:eastAsia="HG Mincho Light J" w:cs="Mangal"/>
          <w:b/>
          <w:bCs/>
          <w:color w:val="000000"/>
        </w:rPr>
      </w:pPr>
      <w:r w:rsidRPr="00286893">
        <w:rPr>
          <w:rFonts w:eastAsia="HG Mincho Light J" w:cs="Mangal"/>
          <w:b/>
          <w:bCs/>
          <w:color w:val="000000"/>
        </w:rPr>
        <w:t>Pieczęć Wykonawcy</w:t>
      </w:r>
      <w:r w:rsidRPr="00286893">
        <w:rPr>
          <w:rFonts w:eastAsia="HG Mincho Light J" w:cs="Mangal"/>
          <w:b/>
          <w:bCs/>
          <w:color w:val="000000"/>
        </w:rPr>
        <w:tab/>
      </w:r>
    </w:p>
    <w:p w14:paraId="3BCFE0A9" w14:textId="77777777" w:rsidR="00286893" w:rsidRPr="00286893" w:rsidRDefault="00286893" w:rsidP="00286893">
      <w:pPr>
        <w:jc w:val="right"/>
        <w:rPr>
          <w:rFonts w:eastAsia="HG Mincho Light J" w:cs="Mangal"/>
          <w:b/>
          <w:bCs/>
          <w:color w:val="000000"/>
        </w:rPr>
      </w:pPr>
      <w:r w:rsidRPr="00286893">
        <w:rPr>
          <w:rFonts w:eastAsia="HG Mincho Light J" w:cs="Mangal"/>
          <w:b/>
          <w:bCs/>
          <w:color w:val="000000"/>
        </w:rPr>
        <w:t>Numer identyfikacyjny postępowania: ZP/WWK/U/2/2015</w:t>
      </w:r>
    </w:p>
    <w:p w14:paraId="30EA92A1" w14:textId="77777777" w:rsidR="00286893" w:rsidRPr="00286893" w:rsidRDefault="00286893" w:rsidP="00286893">
      <w:pPr>
        <w:jc w:val="right"/>
        <w:rPr>
          <w:rFonts w:eastAsia="HG Mincho Light J" w:cs="Mangal"/>
          <w:b/>
          <w:bCs/>
          <w:color w:val="000000"/>
        </w:rPr>
      </w:pPr>
      <w:r w:rsidRPr="00286893">
        <w:rPr>
          <w:rFonts w:eastAsia="HG Mincho Light J" w:cs="Mangal"/>
          <w:b/>
          <w:bCs/>
          <w:color w:val="000000"/>
        </w:rPr>
        <w:t xml:space="preserve">Załącznik nr 5 do SIWZ </w:t>
      </w:r>
    </w:p>
    <w:p w14:paraId="3207FF29" w14:textId="77777777" w:rsidR="00286893" w:rsidRPr="00286893" w:rsidRDefault="00286893" w:rsidP="00286893">
      <w:pPr>
        <w:jc w:val="right"/>
        <w:rPr>
          <w:rFonts w:eastAsia="HG Mincho Light J" w:cs="Mangal"/>
          <w:bCs/>
          <w:color w:val="000000"/>
        </w:rPr>
      </w:pPr>
    </w:p>
    <w:p w14:paraId="77D4851C" w14:textId="77777777" w:rsidR="00286893" w:rsidRPr="00286893" w:rsidRDefault="00286893" w:rsidP="00286893">
      <w:pPr>
        <w:jc w:val="center"/>
        <w:rPr>
          <w:rFonts w:eastAsia="Lucida Sans Unicode" w:cs="Mangal"/>
          <w:b/>
          <w:bCs/>
        </w:rPr>
      </w:pPr>
    </w:p>
    <w:p w14:paraId="2F036C5F" w14:textId="77777777" w:rsidR="00286893" w:rsidRPr="00286893" w:rsidRDefault="00286893" w:rsidP="00286893">
      <w:pPr>
        <w:jc w:val="center"/>
        <w:rPr>
          <w:rFonts w:eastAsia="Lucida Sans Unicode" w:cs="Mangal"/>
        </w:rPr>
      </w:pPr>
    </w:p>
    <w:p w14:paraId="31615340" w14:textId="77777777" w:rsidR="00286893" w:rsidRPr="00286893" w:rsidRDefault="00286893" w:rsidP="00286893">
      <w:pPr>
        <w:jc w:val="center"/>
        <w:rPr>
          <w:rFonts w:eastAsia="Lucida Sans Unicode" w:cs="Mangal"/>
          <w:b/>
          <w:u w:val="single"/>
        </w:rPr>
      </w:pPr>
      <w:r w:rsidRPr="00286893">
        <w:rPr>
          <w:rFonts w:eastAsia="Lucida Sans Unicode" w:cs="Mangal"/>
          <w:b/>
          <w:u w:val="single"/>
        </w:rPr>
        <w:t>Wykaz osób</w:t>
      </w:r>
    </w:p>
    <w:p w14:paraId="7DC396D0" w14:textId="77777777" w:rsidR="00286893" w:rsidRPr="00286893" w:rsidRDefault="00286893" w:rsidP="00286893">
      <w:pPr>
        <w:tabs>
          <w:tab w:val="left" w:pos="720"/>
          <w:tab w:val="left" w:pos="11160"/>
        </w:tabs>
        <w:jc w:val="center"/>
        <w:rPr>
          <w:rFonts w:eastAsia="Lucida Sans Unicode" w:cs="Mangal"/>
          <w:b/>
        </w:rPr>
      </w:pPr>
    </w:p>
    <w:p w14:paraId="537D9E3A" w14:textId="77777777" w:rsidR="00286893" w:rsidRPr="00286893" w:rsidRDefault="00286893" w:rsidP="00286893">
      <w:pPr>
        <w:rPr>
          <w:rFonts w:eastAsia="Lucida Sans Unicode" w:cs="Mangal"/>
        </w:rPr>
      </w:pPr>
      <w:r w:rsidRPr="00286893">
        <w:rPr>
          <w:rFonts w:eastAsia="Lucida Sans Unicode" w:cs="Mangal"/>
        </w:rPr>
        <w:t xml:space="preserve">Wykonawca, którego reprezentuję przedstawia wykaz osób, które będą uczestniczyć w wykonywaniu zadania pn: </w:t>
      </w:r>
      <w:r w:rsidRPr="00286893">
        <w:rPr>
          <w:rFonts w:eastAsia="Lucida Sans Unicode" w:cs="Mangal"/>
          <w:b/>
          <w:i/>
        </w:rPr>
        <w:t>„Obsługa</w:t>
      </w:r>
      <w:r w:rsidRPr="00286893">
        <w:rPr>
          <w:rFonts w:eastAsia="Lucida Sans Unicode" w:cs="Mangal"/>
        </w:rPr>
        <w:t xml:space="preserve"> </w:t>
      </w:r>
      <w:r w:rsidRPr="00286893">
        <w:rPr>
          <w:rFonts w:eastAsia="Lucida Sans Unicode" w:cs="Mangal"/>
          <w:b/>
          <w:i/>
          <w:color w:val="000000"/>
        </w:rPr>
        <w:t>kanalizacji deszczowej na terenie miasta Wojkowice”</w:t>
      </w:r>
      <w:r w:rsidRPr="00286893">
        <w:rPr>
          <w:rFonts w:eastAsia="Lucida Sans Unicode" w:cs="Mangal"/>
          <w:i/>
          <w:color w:val="000000"/>
        </w:rPr>
        <w:t xml:space="preserve"> </w:t>
      </w:r>
      <w:r w:rsidRPr="00286893">
        <w:rPr>
          <w:rFonts w:eastAsia="Lucida Sans Unicode" w:cs="Mangal"/>
        </w:rPr>
        <w:t>wraz z informacjami na temat ich kwalifikacji zawodowych:</w:t>
      </w:r>
    </w:p>
    <w:p w14:paraId="152BE9DE" w14:textId="77777777" w:rsidR="00286893" w:rsidRPr="00286893" w:rsidRDefault="00286893" w:rsidP="00286893">
      <w:pPr>
        <w:rPr>
          <w:rFonts w:eastAsia="Lucida Sans Unicode" w:cs="Mang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3391"/>
        <w:gridCol w:w="4898"/>
      </w:tblGrid>
      <w:tr w:rsidR="00286893" w:rsidRPr="00286893" w14:paraId="11B2A73D" w14:textId="77777777" w:rsidTr="00507FBA">
        <w:tc>
          <w:tcPr>
            <w:tcW w:w="988" w:type="dxa"/>
          </w:tcPr>
          <w:p w14:paraId="50B7B879" w14:textId="77777777" w:rsidR="00286893" w:rsidRPr="00286893" w:rsidRDefault="00286893" w:rsidP="00286893">
            <w:pPr>
              <w:jc w:val="center"/>
              <w:rPr>
                <w:rFonts w:eastAsia="Lucida Sans Unicode" w:cs="Mangal"/>
                <w:b/>
              </w:rPr>
            </w:pPr>
            <w:r w:rsidRPr="00286893">
              <w:rPr>
                <w:rFonts w:eastAsia="Lucida Sans Unicode" w:cs="Mangal"/>
                <w:b/>
              </w:rPr>
              <w:t>Lp.</w:t>
            </w:r>
          </w:p>
        </w:tc>
        <w:tc>
          <w:tcPr>
            <w:tcW w:w="5244" w:type="dxa"/>
          </w:tcPr>
          <w:p w14:paraId="332CD718" w14:textId="77777777" w:rsidR="00286893" w:rsidRPr="00286893" w:rsidRDefault="00286893" w:rsidP="00286893">
            <w:pPr>
              <w:jc w:val="center"/>
              <w:rPr>
                <w:rFonts w:eastAsia="Lucida Sans Unicode" w:cs="Mangal"/>
                <w:b/>
              </w:rPr>
            </w:pPr>
            <w:r w:rsidRPr="00286893">
              <w:rPr>
                <w:rFonts w:eastAsia="Lucida Sans Unicode" w:cs="Mangal"/>
                <w:b/>
              </w:rPr>
              <w:t>Imię i nazwisko</w:t>
            </w:r>
          </w:p>
        </w:tc>
        <w:tc>
          <w:tcPr>
            <w:tcW w:w="7762" w:type="dxa"/>
          </w:tcPr>
          <w:p w14:paraId="5A448517" w14:textId="77777777" w:rsidR="00286893" w:rsidRPr="00286893" w:rsidRDefault="00286893" w:rsidP="00286893">
            <w:pPr>
              <w:jc w:val="center"/>
              <w:rPr>
                <w:rFonts w:eastAsia="Lucida Sans Unicode" w:cs="Mangal"/>
                <w:b/>
              </w:rPr>
            </w:pPr>
            <w:r w:rsidRPr="00286893">
              <w:rPr>
                <w:rFonts w:eastAsia="Lucida Sans Unicode" w:cs="Mangal"/>
                <w:b/>
              </w:rPr>
              <w:t>Kwalifikacje zawodowe</w:t>
            </w:r>
          </w:p>
        </w:tc>
      </w:tr>
      <w:tr w:rsidR="00286893" w:rsidRPr="00286893" w14:paraId="6D638D89" w14:textId="77777777" w:rsidTr="00507FBA">
        <w:tc>
          <w:tcPr>
            <w:tcW w:w="988" w:type="dxa"/>
          </w:tcPr>
          <w:p w14:paraId="0DC68782" w14:textId="77777777" w:rsidR="00286893" w:rsidRPr="00286893" w:rsidRDefault="00286893" w:rsidP="00286893">
            <w:pPr>
              <w:rPr>
                <w:rFonts w:eastAsia="Lucida Sans Unicode" w:cs="Mangal"/>
              </w:rPr>
            </w:pPr>
          </w:p>
        </w:tc>
        <w:tc>
          <w:tcPr>
            <w:tcW w:w="5244" w:type="dxa"/>
          </w:tcPr>
          <w:p w14:paraId="1449507C" w14:textId="77777777" w:rsidR="00286893" w:rsidRPr="00286893" w:rsidRDefault="00286893" w:rsidP="00286893">
            <w:pPr>
              <w:rPr>
                <w:rFonts w:eastAsia="Lucida Sans Unicode" w:cs="Mangal"/>
              </w:rPr>
            </w:pPr>
          </w:p>
          <w:p w14:paraId="5BA158BF" w14:textId="77777777" w:rsidR="00286893" w:rsidRPr="00286893" w:rsidRDefault="00286893" w:rsidP="00286893">
            <w:pPr>
              <w:rPr>
                <w:rFonts w:eastAsia="Lucida Sans Unicode" w:cs="Mangal"/>
              </w:rPr>
            </w:pPr>
          </w:p>
          <w:p w14:paraId="57D67DF6" w14:textId="77777777" w:rsidR="00286893" w:rsidRPr="00286893" w:rsidRDefault="00286893" w:rsidP="00286893">
            <w:pPr>
              <w:rPr>
                <w:rFonts w:eastAsia="Lucida Sans Unicode" w:cs="Mangal"/>
              </w:rPr>
            </w:pPr>
          </w:p>
          <w:p w14:paraId="5AAB39C1" w14:textId="77777777" w:rsidR="00286893" w:rsidRPr="00286893" w:rsidRDefault="00286893" w:rsidP="00286893">
            <w:pPr>
              <w:rPr>
                <w:rFonts w:eastAsia="Lucida Sans Unicode" w:cs="Mangal"/>
              </w:rPr>
            </w:pPr>
          </w:p>
          <w:p w14:paraId="75D396D3" w14:textId="77777777" w:rsidR="00286893" w:rsidRPr="00286893" w:rsidRDefault="00286893" w:rsidP="00286893">
            <w:pPr>
              <w:rPr>
                <w:rFonts w:eastAsia="Lucida Sans Unicode" w:cs="Mangal"/>
              </w:rPr>
            </w:pPr>
          </w:p>
          <w:p w14:paraId="514E0434" w14:textId="77777777" w:rsidR="00286893" w:rsidRPr="00286893" w:rsidRDefault="00286893" w:rsidP="00286893">
            <w:pPr>
              <w:rPr>
                <w:rFonts w:eastAsia="Lucida Sans Unicode" w:cs="Mangal"/>
              </w:rPr>
            </w:pPr>
          </w:p>
        </w:tc>
        <w:tc>
          <w:tcPr>
            <w:tcW w:w="7762" w:type="dxa"/>
          </w:tcPr>
          <w:p w14:paraId="390419EE" w14:textId="77777777" w:rsidR="00286893" w:rsidRPr="00286893" w:rsidRDefault="00286893" w:rsidP="00286893">
            <w:pPr>
              <w:rPr>
                <w:rFonts w:eastAsia="Lucida Sans Unicode" w:cs="Mangal"/>
              </w:rPr>
            </w:pPr>
          </w:p>
        </w:tc>
      </w:tr>
    </w:tbl>
    <w:p w14:paraId="1F39A4F3" w14:textId="77777777" w:rsidR="00286893" w:rsidRPr="00286893" w:rsidRDefault="00286893" w:rsidP="00286893">
      <w:pPr>
        <w:rPr>
          <w:rFonts w:eastAsia="Lucida Sans Unicode" w:cs="Mangal"/>
        </w:rPr>
      </w:pPr>
    </w:p>
    <w:p w14:paraId="0179D293" w14:textId="77777777" w:rsidR="00286893" w:rsidRPr="00286893" w:rsidRDefault="00286893" w:rsidP="00286893">
      <w:pPr>
        <w:rPr>
          <w:rFonts w:eastAsia="Lucida Sans Unicode" w:cs="Mangal"/>
        </w:rPr>
      </w:pPr>
    </w:p>
    <w:p w14:paraId="39901224" w14:textId="77777777" w:rsidR="00286893" w:rsidRDefault="00286893" w:rsidP="00286893">
      <w:pPr>
        <w:widowControl/>
        <w:spacing w:line="100" w:lineRule="atLeast"/>
        <w:jc w:val="both"/>
        <w:rPr>
          <w:rFonts w:cs="Tahoma"/>
          <w:szCs w:val="20"/>
        </w:rPr>
      </w:pPr>
      <w:r w:rsidRPr="00286893">
        <w:rPr>
          <w:rFonts w:cs="Tahoma"/>
          <w:szCs w:val="20"/>
        </w:rPr>
        <w:t>…………………, dnia …………………</w:t>
      </w:r>
      <w:r w:rsidRPr="00286893">
        <w:rPr>
          <w:rFonts w:cs="Tahoma"/>
          <w:szCs w:val="20"/>
        </w:rPr>
        <w:tab/>
      </w:r>
      <w:r w:rsidRPr="00286893">
        <w:rPr>
          <w:rFonts w:cs="Tahoma"/>
          <w:szCs w:val="20"/>
        </w:rPr>
        <w:tab/>
      </w:r>
      <w:r>
        <w:rPr>
          <w:rFonts w:cs="Tahoma"/>
          <w:szCs w:val="20"/>
        </w:rPr>
        <w:t xml:space="preserve">…………………………………………             </w:t>
      </w:r>
      <w:r w:rsidRPr="00286893">
        <w:rPr>
          <w:rFonts w:cs="Tahoma"/>
          <w:szCs w:val="20"/>
        </w:rPr>
        <w:tab/>
      </w:r>
      <w:r w:rsidRPr="00286893">
        <w:rPr>
          <w:rFonts w:cs="Tahoma"/>
          <w:szCs w:val="20"/>
        </w:rPr>
        <w:tab/>
      </w:r>
      <w:r w:rsidRPr="00286893">
        <w:rPr>
          <w:rFonts w:cs="Tahoma"/>
          <w:szCs w:val="20"/>
        </w:rPr>
        <w:tab/>
      </w:r>
      <w:r w:rsidRPr="00286893">
        <w:rPr>
          <w:rFonts w:cs="Tahoma"/>
          <w:szCs w:val="20"/>
        </w:rPr>
        <w:tab/>
      </w:r>
      <w:r w:rsidRPr="00286893">
        <w:rPr>
          <w:rFonts w:cs="Tahoma"/>
          <w:szCs w:val="20"/>
        </w:rPr>
        <w:tab/>
      </w:r>
      <w:r>
        <w:rPr>
          <w:rFonts w:cs="Tahoma"/>
          <w:szCs w:val="20"/>
        </w:rPr>
        <w:t xml:space="preserve">                      Podpis wraz z pieczęcią osoby uprawnionej</w:t>
      </w:r>
    </w:p>
    <w:p w14:paraId="6714C685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</w:rPr>
      </w:pPr>
      <w:r>
        <w:rPr>
          <w:rFonts w:cs="Tahoma"/>
          <w:szCs w:val="20"/>
        </w:rPr>
        <w:t xml:space="preserve">                                                                                 do reprezentowania Wykonawcy</w:t>
      </w:r>
    </w:p>
    <w:p w14:paraId="2310C0A6" w14:textId="77777777" w:rsidR="00286893" w:rsidRDefault="00286893" w:rsidP="00286893">
      <w:pPr>
        <w:widowControl/>
        <w:spacing w:line="100" w:lineRule="atLeast"/>
        <w:jc w:val="both"/>
        <w:rPr>
          <w:rFonts w:cs="Times New Roman"/>
        </w:rPr>
      </w:pPr>
      <w:r w:rsidRPr="00286893">
        <w:rPr>
          <w:rFonts w:cs="Times New Roman"/>
        </w:rPr>
        <w:t xml:space="preserve">                                                                            </w:t>
      </w:r>
      <w:r w:rsidRPr="00286893">
        <w:rPr>
          <w:rFonts w:cs="Times New Roman"/>
        </w:rPr>
        <w:tab/>
      </w:r>
      <w:r w:rsidRPr="00286893">
        <w:rPr>
          <w:rFonts w:cs="Times New Roman"/>
        </w:rPr>
        <w:tab/>
      </w:r>
      <w:r w:rsidRPr="00286893">
        <w:rPr>
          <w:rFonts w:cs="Times New Roman"/>
        </w:rPr>
        <w:tab/>
      </w:r>
      <w:r w:rsidRPr="00286893">
        <w:rPr>
          <w:rFonts w:cs="Times New Roman"/>
        </w:rPr>
        <w:tab/>
      </w:r>
      <w:r w:rsidRPr="00286893">
        <w:rPr>
          <w:rFonts w:cs="Times New Roman"/>
        </w:rPr>
        <w:tab/>
      </w:r>
      <w:r w:rsidRPr="00286893">
        <w:rPr>
          <w:rFonts w:cs="Times New Roman"/>
        </w:rPr>
        <w:tab/>
        <w:t xml:space="preserve">  </w:t>
      </w:r>
      <w:r>
        <w:rPr>
          <w:rFonts w:cs="Times New Roman"/>
        </w:rPr>
        <w:t xml:space="preserve">          </w:t>
      </w:r>
    </w:p>
    <w:p w14:paraId="54BB5C19" w14:textId="77777777" w:rsidR="00286893" w:rsidRDefault="00286893" w:rsidP="00986C2B">
      <w:pPr>
        <w:jc w:val="both"/>
        <w:rPr>
          <w:rFonts w:cs="Times New Roman"/>
        </w:rPr>
      </w:pPr>
    </w:p>
    <w:p w14:paraId="32C902F9" w14:textId="77777777" w:rsidR="00286893" w:rsidRDefault="00286893" w:rsidP="00986C2B">
      <w:pPr>
        <w:jc w:val="both"/>
        <w:rPr>
          <w:rFonts w:cs="Times New Roman"/>
        </w:rPr>
      </w:pPr>
    </w:p>
    <w:p w14:paraId="6483E6C4" w14:textId="77777777" w:rsidR="00286893" w:rsidRDefault="00286893" w:rsidP="00986C2B">
      <w:pPr>
        <w:jc w:val="both"/>
        <w:rPr>
          <w:rFonts w:cs="Times New Roman"/>
        </w:rPr>
      </w:pPr>
    </w:p>
    <w:p w14:paraId="3338E504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8B68EF0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7E9667C6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B1807EB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13F4BF48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F5AD8D7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B3D85F9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12498171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8F799AE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DCF6295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5805B4B6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DF28800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C5858B2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44F5F55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4092255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D770AA5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AE027C4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4628383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25C156D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1AED275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ACCC6DF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CF60FDB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6CB4343" w14:textId="77777777" w:rsidR="00286893" w:rsidRPr="00286893" w:rsidRDefault="00286893" w:rsidP="00286893">
      <w:pPr>
        <w:widowControl/>
        <w:rPr>
          <w:rFonts w:cs="Mangal"/>
          <w:b/>
          <w:sz w:val="22"/>
          <w:szCs w:val="22"/>
        </w:rPr>
      </w:pPr>
      <w:r w:rsidRPr="00286893">
        <w:rPr>
          <w:rFonts w:cs="Mangal"/>
          <w:b/>
          <w:sz w:val="22"/>
          <w:szCs w:val="22"/>
        </w:rPr>
        <w:t>…......................................</w:t>
      </w:r>
    </w:p>
    <w:p w14:paraId="2EE0412D" w14:textId="77777777" w:rsidR="00286893" w:rsidRPr="00286893" w:rsidRDefault="00286893" w:rsidP="00286893">
      <w:pPr>
        <w:widowControl/>
        <w:rPr>
          <w:rFonts w:cs="Mangal"/>
          <w:b/>
          <w:sz w:val="22"/>
          <w:szCs w:val="22"/>
        </w:rPr>
      </w:pPr>
      <w:r w:rsidRPr="00286893">
        <w:rPr>
          <w:rFonts w:cs="Mangal"/>
          <w:b/>
          <w:sz w:val="22"/>
          <w:szCs w:val="22"/>
        </w:rPr>
        <w:t>(pieczęć Wykonawcy)</w:t>
      </w:r>
    </w:p>
    <w:p w14:paraId="6C311B09" w14:textId="77777777" w:rsidR="00286893" w:rsidRPr="00286893" w:rsidRDefault="00286893" w:rsidP="00286893">
      <w:pPr>
        <w:widowControl/>
        <w:jc w:val="right"/>
        <w:rPr>
          <w:rFonts w:cs="Mangal"/>
          <w:b/>
          <w:sz w:val="22"/>
          <w:szCs w:val="22"/>
        </w:rPr>
      </w:pPr>
    </w:p>
    <w:p w14:paraId="32E7113F" w14:textId="77777777" w:rsidR="00286893" w:rsidRPr="00286893" w:rsidRDefault="00286893" w:rsidP="00286893">
      <w:pPr>
        <w:widowControl/>
        <w:jc w:val="right"/>
        <w:rPr>
          <w:rFonts w:cs="Mangal"/>
          <w:b/>
          <w:sz w:val="22"/>
          <w:szCs w:val="22"/>
        </w:rPr>
      </w:pPr>
      <w:r w:rsidRPr="00286893">
        <w:rPr>
          <w:rFonts w:cs="Mangal"/>
          <w:b/>
          <w:sz w:val="22"/>
          <w:szCs w:val="22"/>
        </w:rPr>
        <w:t>Numer identyfikacyjny postępowania: ZP/WWK/U/2/2015</w:t>
      </w:r>
    </w:p>
    <w:p w14:paraId="658D63CB" w14:textId="77777777" w:rsidR="00286893" w:rsidRPr="00286893" w:rsidRDefault="00286893" w:rsidP="00286893">
      <w:pPr>
        <w:widowControl/>
        <w:jc w:val="right"/>
        <w:rPr>
          <w:rFonts w:cs="Mangal"/>
          <w:b/>
          <w:sz w:val="22"/>
          <w:szCs w:val="22"/>
        </w:rPr>
      </w:pPr>
    </w:p>
    <w:p w14:paraId="7C3A4EA4" w14:textId="77777777" w:rsidR="00286893" w:rsidRPr="00286893" w:rsidRDefault="00286893" w:rsidP="00286893">
      <w:pPr>
        <w:widowControl/>
        <w:jc w:val="right"/>
        <w:rPr>
          <w:rFonts w:cs="Mangal"/>
          <w:b/>
          <w:sz w:val="22"/>
          <w:szCs w:val="22"/>
        </w:rPr>
      </w:pPr>
      <w:r w:rsidRPr="00286893">
        <w:rPr>
          <w:rFonts w:cs="Mangal"/>
          <w:b/>
          <w:sz w:val="22"/>
          <w:szCs w:val="22"/>
        </w:rPr>
        <w:tab/>
      </w:r>
      <w:r w:rsidRPr="00286893">
        <w:rPr>
          <w:rFonts w:cs="Mangal"/>
          <w:b/>
          <w:sz w:val="22"/>
          <w:szCs w:val="22"/>
        </w:rPr>
        <w:tab/>
      </w:r>
      <w:r w:rsidRPr="00286893">
        <w:rPr>
          <w:rFonts w:cs="Mangal"/>
          <w:b/>
          <w:sz w:val="22"/>
          <w:szCs w:val="22"/>
        </w:rPr>
        <w:tab/>
      </w:r>
      <w:r w:rsidRPr="00286893">
        <w:rPr>
          <w:rFonts w:cs="Mangal"/>
          <w:b/>
          <w:sz w:val="22"/>
          <w:szCs w:val="22"/>
        </w:rPr>
        <w:tab/>
      </w:r>
      <w:r w:rsidRPr="00286893">
        <w:rPr>
          <w:rFonts w:cs="Mangal"/>
          <w:b/>
          <w:sz w:val="22"/>
          <w:szCs w:val="22"/>
        </w:rPr>
        <w:tab/>
      </w:r>
      <w:r w:rsidRPr="00286893">
        <w:rPr>
          <w:rFonts w:cs="Mangal"/>
          <w:b/>
          <w:sz w:val="22"/>
          <w:szCs w:val="22"/>
        </w:rPr>
        <w:tab/>
        <w:t xml:space="preserve">      Załącznik nr 5a do SIWZ</w:t>
      </w:r>
    </w:p>
    <w:p w14:paraId="63E7D8FF" w14:textId="77777777" w:rsidR="00286893" w:rsidRPr="00286893" w:rsidRDefault="00286893" w:rsidP="00286893">
      <w:pPr>
        <w:widowControl/>
        <w:jc w:val="center"/>
        <w:rPr>
          <w:rFonts w:cs="Mangal"/>
          <w:b/>
          <w:sz w:val="22"/>
          <w:szCs w:val="22"/>
        </w:rPr>
      </w:pPr>
    </w:p>
    <w:p w14:paraId="507C8C5F" w14:textId="77777777" w:rsidR="00286893" w:rsidRPr="00286893" w:rsidRDefault="00286893" w:rsidP="00286893">
      <w:pPr>
        <w:widowControl/>
        <w:jc w:val="center"/>
        <w:rPr>
          <w:rFonts w:cs="Mangal"/>
          <w:b/>
          <w:sz w:val="22"/>
          <w:szCs w:val="22"/>
        </w:rPr>
      </w:pPr>
    </w:p>
    <w:p w14:paraId="5521FB44" w14:textId="77777777" w:rsidR="00286893" w:rsidRPr="00286893" w:rsidRDefault="00286893" w:rsidP="00286893">
      <w:pPr>
        <w:widowControl/>
        <w:jc w:val="center"/>
        <w:rPr>
          <w:rFonts w:cs="Mangal"/>
          <w:b/>
          <w:sz w:val="22"/>
          <w:szCs w:val="22"/>
        </w:rPr>
      </w:pPr>
    </w:p>
    <w:p w14:paraId="13B148FB" w14:textId="77777777" w:rsidR="00286893" w:rsidRPr="00286893" w:rsidRDefault="00286893" w:rsidP="00286893">
      <w:pPr>
        <w:widowControl/>
        <w:rPr>
          <w:rFonts w:cs="Mangal"/>
          <w:sz w:val="22"/>
          <w:szCs w:val="22"/>
        </w:rPr>
      </w:pPr>
    </w:p>
    <w:p w14:paraId="13498088" w14:textId="77777777" w:rsidR="00286893" w:rsidRPr="00286893" w:rsidRDefault="00286893" w:rsidP="00286893">
      <w:pPr>
        <w:widowControl/>
        <w:rPr>
          <w:rFonts w:cs="Mangal"/>
          <w:sz w:val="22"/>
          <w:szCs w:val="22"/>
        </w:rPr>
      </w:pPr>
    </w:p>
    <w:p w14:paraId="05D48F7E" w14:textId="77777777" w:rsidR="00286893" w:rsidRPr="00286893" w:rsidRDefault="00286893" w:rsidP="00286893">
      <w:pPr>
        <w:jc w:val="center"/>
        <w:rPr>
          <w:rFonts w:cs="Mangal"/>
          <w:b/>
          <w:bCs/>
          <w:color w:val="000000"/>
          <w:sz w:val="22"/>
          <w:szCs w:val="22"/>
        </w:rPr>
      </w:pPr>
      <w:r w:rsidRPr="00286893">
        <w:rPr>
          <w:rFonts w:cs="Mangal"/>
          <w:b/>
          <w:bCs/>
          <w:color w:val="000000"/>
          <w:sz w:val="22"/>
          <w:szCs w:val="22"/>
        </w:rPr>
        <w:t>OŚWIADCZENIE,</w:t>
      </w:r>
    </w:p>
    <w:p w14:paraId="46917D16" w14:textId="77777777" w:rsidR="00286893" w:rsidRPr="00286893" w:rsidRDefault="00286893" w:rsidP="00286893">
      <w:pPr>
        <w:jc w:val="center"/>
        <w:rPr>
          <w:rFonts w:cs="Mangal"/>
          <w:b/>
          <w:bCs/>
          <w:color w:val="000000"/>
          <w:sz w:val="22"/>
          <w:szCs w:val="22"/>
        </w:rPr>
      </w:pPr>
      <w:r w:rsidRPr="00286893">
        <w:rPr>
          <w:rFonts w:cs="Mangal"/>
          <w:b/>
          <w:bCs/>
          <w:color w:val="000000"/>
          <w:sz w:val="22"/>
          <w:szCs w:val="22"/>
        </w:rPr>
        <w:t>ŻE OSOBY, KTÓRE BĘDĄ UCZESTNICZYĆ W WYKONYWANIU ZAMÓWIENIA, POSIADAJĄ WYMAGANE UPRAWNIENIA</w:t>
      </w:r>
    </w:p>
    <w:p w14:paraId="56788431" w14:textId="77777777" w:rsidR="00286893" w:rsidRPr="00286893" w:rsidRDefault="00286893" w:rsidP="00286893">
      <w:pPr>
        <w:rPr>
          <w:rFonts w:cs="Mangal"/>
          <w:b/>
          <w:bCs/>
          <w:color w:val="000000"/>
          <w:sz w:val="22"/>
          <w:szCs w:val="22"/>
        </w:rPr>
      </w:pPr>
    </w:p>
    <w:p w14:paraId="6874256A" w14:textId="77777777" w:rsidR="00286893" w:rsidRPr="00286893" w:rsidRDefault="00286893" w:rsidP="00286893">
      <w:pPr>
        <w:rPr>
          <w:rFonts w:cs="Mangal"/>
          <w:b/>
          <w:bCs/>
          <w:color w:val="000000"/>
          <w:sz w:val="22"/>
          <w:szCs w:val="22"/>
        </w:rPr>
      </w:pPr>
    </w:p>
    <w:p w14:paraId="4ACC36A3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  <w:b/>
        </w:rPr>
      </w:pPr>
      <w:r w:rsidRPr="00286893">
        <w:rPr>
          <w:rFonts w:cs="Times New Roman"/>
          <w:b/>
        </w:rPr>
        <w:t>Składając ofertę w postępowaniu o udzielenie zamówienia publicznego na:</w:t>
      </w:r>
    </w:p>
    <w:p w14:paraId="1758F0F8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  <w:b/>
        </w:rPr>
      </w:pPr>
    </w:p>
    <w:p w14:paraId="4A212732" w14:textId="77777777" w:rsidR="00286893" w:rsidRPr="00286893" w:rsidRDefault="00286893" w:rsidP="00286893">
      <w:pPr>
        <w:widowControl/>
        <w:tabs>
          <w:tab w:val="left" w:pos="1418"/>
        </w:tabs>
        <w:jc w:val="center"/>
        <w:rPr>
          <w:rFonts w:eastAsia="Arial" w:cs="Tahoma"/>
          <w:b/>
          <w:i/>
        </w:rPr>
      </w:pPr>
      <w:r w:rsidRPr="00286893">
        <w:rPr>
          <w:rFonts w:eastAsia="Arial" w:cs="Tahoma"/>
          <w:b/>
          <w:i/>
        </w:rPr>
        <w:t>„Obsługa sieci kanalizacji deszczowej na terenie miasta Wojkowice”</w:t>
      </w:r>
    </w:p>
    <w:p w14:paraId="74E97F7B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  <w:b/>
          <w:color w:val="000000"/>
        </w:rPr>
      </w:pPr>
    </w:p>
    <w:p w14:paraId="3CCC751D" w14:textId="77777777" w:rsidR="00286893" w:rsidRPr="00286893" w:rsidRDefault="00286893" w:rsidP="00286893">
      <w:pPr>
        <w:jc w:val="both"/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ab/>
      </w:r>
      <w:r w:rsidRPr="00286893">
        <w:rPr>
          <w:rFonts w:cs="Mangal"/>
          <w:color w:val="000000"/>
          <w:sz w:val="22"/>
          <w:szCs w:val="22"/>
        </w:rPr>
        <w:tab/>
      </w:r>
    </w:p>
    <w:p w14:paraId="0AB5B4E0" w14:textId="77777777" w:rsidR="00286893" w:rsidRPr="00286893" w:rsidRDefault="00286893" w:rsidP="00286893">
      <w:pPr>
        <w:rPr>
          <w:rFonts w:cs="Mangal"/>
          <w:b/>
          <w:bCs/>
          <w:color w:val="000000"/>
          <w:sz w:val="22"/>
          <w:szCs w:val="22"/>
        </w:rPr>
      </w:pPr>
    </w:p>
    <w:p w14:paraId="77E8B8F5" w14:textId="77777777" w:rsidR="00286893" w:rsidRPr="00286893" w:rsidRDefault="00286893" w:rsidP="00286893">
      <w:pPr>
        <w:rPr>
          <w:rFonts w:cs="Mangal"/>
          <w:b/>
          <w:bCs/>
          <w:color w:val="000000"/>
          <w:sz w:val="22"/>
          <w:szCs w:val="22"/>
        </w:rPr>
      </w:pPr>
    </w:p>
    <w:p w14:paraId="360C8910" w14:textId="77777777" w:rsidR="00286893" w:rsidRPr="00286893" w:rsidRDefault="00286893" w:rsidP="00286893">
      <w:pPr>
        <w:jc w:val="both"/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>Oświadczam, że osoby, które będą uczestniczyć w wykonywaniu zamówienia, posiadają wszelkie wymagane ustawowo uprawnienia niezbędne do wykonania przedmiotu niniejszego postępowania, w zakresie wymaganym przez SIWZ.</w:t>
      </w:r>
    </w:p>
    <w:p w14:paraId="19F3009C" w14:textId="77777777" w:rsidR="00286893" w:rsidRPr="00286893" w:rsidRDefault="00286893" w:rsidP="00286893">
      <w:pPr>
        <w:rPr>
          <w:rFonts w:cs="Mangal"/>
          <w:b/>
          <w:bCs/>
          <w:color w:val="000000"/>
          <w:sz w:val="22"/>
          <w:szCs w:val="22"/>
        </w:rPr>
      </w:pPr>
    </w:p>
    <w:p w14:paraId="1A6B1353" w14:textId="77777777" w:rsidR="00286893" w:rsidRPr="00286893" w:rsidRDefault="00286893" w:rsidP="00286893">
      <w:pPr>
        <w:rPr>
          <w:rFonts w:cs="Mangal"/>
          <w:color w:val="000000"/>
          <w:sz w:val="22"/>
          <w:szCs w:val="22"/>
        </w:rPr>
      </w:pPr>
    </w:p>
    <w:p w14:paraId="18D128E7" w14:textId="77777777" w:rsidR="00286893" w:rsidRPr="00286893" w:rsidRDefault="00286893" w:rsidP="00286893">
      <w:pPr>
        <w:rPr>
          <w:rFonts w:cs="Mangal"/>
          <w:color w:val="000000"/>
          <w:sz w:val="22"/>
          <w:szCs w:val="22"/>
        </w:rPr>
      </w:pPr>
    </w:p>
    <w:p w14:paraId="2B1ADFEA" w14:textId="77777777" w:rsidR="00286893" w:rsidRPr="00286893" w:rsidRDefault="00286893" w:rsidP="00286893">
      <w:pPr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 xml:space="preserve">   </w:t>
      </w:r>
    </w:p>
    <w:p w14:paraId="410CDE1D" w14:textId="77777777" w:rsidR="00286893" w:rsidRPr="00286893" w:rsidRDefault="00286893" w:rsidP="00286893">
      <w:pPr>
        <w:rPr>
          <w:rFonts w:cs="Mangal"/>
          <w:color w:val="000000"/>
          <w:sz w:val="22"/>
          <w:szCs w:val="22"/>
        </w:rPr>
      </w:pPr>
    </w:p>
    <w:p w14:paraId="25B1CAAA" w14:textId="77777777" w:rsidR="00286893" w:rsidRPr="00286893" w:rsidRDefault="00286893" w:rsidP="00286893">
      <w:pPr>
        <w:rPr>
          <w:rFonts w:cs="Mangal"/>
          <w:color w:val="000000"/>
          <w:sz w:val="22"/>
          <w:szCs w:val="22"/>
        </w:rPr>
      </w:pPr>
    </w:p>
    <w:p w14:paraId="30B8A437" w14:textId="77777777" w:rsidR="00286893" w:rsidRPr="00286893" w:rsidRDefault="00286893" w:rsidP="00286893">
      <w:pPr>
        <w:rPr>
          <w:rFonts w:cs="Mangal"/>
          <w:color w:val="000000"/>
          <w:sz w:val="22"/>
          <w:szCs w:val="22"/>
        </w:rPr>
      </w:pPr>
    </w:p>
    <w:p w14:paraId="36809E42" w14:textId="77777777" w:rsidR="00286893" w:rsidRPr="00286893" w:rsidRDefault="00286893" w:rsidP="00286893">
      <w:pPr>
        <w:widowControl/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>…………………, dnia…………………..                                       ……………………………..</w:t>
      </w:r>
    </w:p>
    <w:p w14:paraId="7F44205E" w14:textId="77777777" w:rsidR="00286893" w:rsidRPr="00286893" w:rsidRDefault="00286893" w:rsidP="00286893">
      <w:pPr>
        <w:widowControl/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 xml:space="preserve">                                                                                                        Podpis wraz z pieczęcią  osoby </w:t>
      </w:r>
    </w:p>
    <w:p w14:paraId="739AA08B" w14:textId="77777777" w:rsidR="00286893" w:rsidRPr="00286893" w:rsidRDefault="00286893" w:rsidP="00286893">
      <w:pPr>
        <w:widowControl/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 xml:space="preserve">                                                                                                        uprawnionej do reprezentowania </w:t>
      </w:r>
    </w:p>
    <w:p w14:paraId="0E0DF201" w14:textId="77777777" w:rsidR="00286893" w:rsidRPr="00286893" w:rsidRDefault="00286893" w:rsidP="00286893">
      <w:pPr>
        <w:widowControl/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 xml:space="preserve">                                                                                                                       Wykonawcy </w:t>
      </w:r>
    </w:p>
    <w:p w14:paraId="4809CD6E" w14:textId="77777777" w:rsidR="00286893" w:rsidRPr="00286893" w:rsidRDefault="00286893" w:rsidP="00286893">
      <w:pPr>
        <w:rPr>
          <w:rFonts w:cs="Mangal"/>
          <w:color w:val="000000"/>
          <w:sz w:val="22"/>
          <w:szCs w:val="22"/>
        </w:rPr>
      </w:pPr>
    </w:p>
    <w:p w14:paraId="3B1AD039" w14:textId="77777777" w:rsidR="00286893" w:rsidRPr="00286893" w:rsidRDefault="00286893" w:rsidP="00286893">
      <w:pPr>
        <w:rPr>
          <w:rFonts w:cs="Mangal"/>
          <w:color w:val="000000"/>
          <w:sz w:val="22"/>
          <w:szCs w:val="22"/>
        </w:rPr>
      </w:pPr>
    </w:p>
    <w:p w14:paraId="0EB2FDB1" w14:textId="77777777" w:rsidR="00286893" w:rsidRPr="00286893" w:rsidRDefault="00286893" w:rsidP="00286893">
      <w:pPr>
        <w:widowControl/>
        <w:ind w:left="3780"/>
        <w:rPr>
          <w:rFonts w:cs="Mangal"/>
          <w:sz w:val="22"/>
          <w:szCs w:val="22"/>
        </w:rPr>
      </w:pPr>
    </w:p>
    <w:p w14:paraId="03BB20C2" w14:textId="77777777" w:rsidR="00286893" w:rsidRPr="00286893" w:rsidRDefault="00286893" w:rsidP="00286893">
      <w:pPr>
        <w:widowControl/>
        <w:rPr>
          <w:rFonts w:cs="Mangal"/>
        </w:rPr>
      </w:pPr>
    </w:p>
    <w:p w14:paraId="3CE46175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07B9B13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0F8EC03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8830D34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69E3CC3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F8DD982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FDE33CE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A764F09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7C2E702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B25104B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67EEDB8B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51695C94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521187FC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59AAFCF" w14:textId="77777777" w:rsidR="00286893" w:rsidRPr="00286893" w:rsidRDefault="00286893" w:rsidP="00286893">
      <w:pPr>
        <w:widowControl/>
        <w:spacing w:line="100" w:lineRule="atLeast"/>
        <w:jc w:val="both"/>
        <w:rPr>
          <w:rFonts w:cs="Mangal"/>
          <w:b/>
        </w:rPr>
      </w:pPr>
      <w:r w:rsidRPr="00286893">
        <w:rPr>
          <w:rFonts w:cs="Mangal"/>
          <w:b/>
        </w:rPr>
        <w:t>……………………..</w:t>
      </w:r>
    </w:p>
    <w:p w14:paraId="1A5742D6" w14:textId="77777777" w:rsidR="00286893" w:rsidRPr="00286893" w:rsidRDefault="00286893" w:rsidP="00286893">
      <w:pPr>
        <w:widowControl/>
        <w:spacing w:line="100" w:lineRule="atLeast"/>
        <w:rPr>
          <w:rFonts w:cs="Mangal"/>
          <w:b/>
        </w:rPr>
      </w:pPr>
      <w:r w:rsidRPr="00286893">
        <w:rPr>
          <w:rFonts w:cs="Mangal"/>
          <w:b/>
        </w:rPr>
        <w:t>Pieczęć Wykonawcy</w:t>
      </w:r>
    </w:p>
    <w:p w14:paraId="20ABCCC8" w14:textId="77777777" w:rsidR="00286893" w:rsidRPr="00286893" w:rsidRDefault="00286893" w:rsidP="00286893">
      <w:pPr>
        <w:widowControl/>
        <w:spacing w:line="100" w:lineRule="atLeast"/>
        <w:jc w:val="right"/>
        <w:rPr>
          <w:rFonts w:cs="Mangal"/>
          <w:b/>
        </w:rPr>
      </w:pPr>
      <w:r w:rsidRPr="00286893">
        <w:rPr>
          <w:rFonts w:cs="Mangal"/>
          <w:b/>
        </w:rPr>
        <w:t>Numer identyfikacyjny postępowania: ZP/WWK/U/2/2015</w:t>
      </w:r>
    </w:p>
    <w:p w14:paraId="79DBE19B" w14:textId="77777777" w:rsidR="00286893" w:rsidRPr="00286893" w:rsidRDefault="00286893" w:rsidP="00286893">
      <w:pPr>
        <w:widowControl/>
        <w:jc w:val="right"/>
        <w:rPr>
          <w:rFonts w:cs="Mangal"/>
          <w:b/>
        </w:rPr>
      </w:pPr>
      <w:r w:rsidRPr="00286893">
        <w:rPr>
          <w:rFonts w:cs="Mangal"/>
          <w:b/>
        </w:rPr>
        <w:t xml:space="preserve">   </w:t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  <w:t xml:space="preserve">      Załącznik nr 6 do SIWZ</w:t>
      </w:r>
    </w:p>
    <w:p w14:paraId="036AE60F" w14:textId="77777777" w:rsidR="00286893" w:rsidRPr="00286893" w:rsidRDefault="00286893" w:rsidP="00286893">
      <w:pPr>
        <w:widowControl/>
        <w:rPr>
          <w:rFonts w:cs="Mangal"/>
          <w:b/>
        </w:rPr>
      </w:pP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</w:p>
    <w:p w14:paraId="37086C8C" w14:textId="77777777" w:rsidR="00286893" w:rsidRPr="00286893" w:rsidRDefault="00286893" w:rsidP="00286893">
      <w:pPr>
        <w:widowControl/>
        <w:tabs>
          <w:tab w:val="left" w:pos="7845"/>
        </w:tabs>
        <w:jc w:val="right"/>
        <w:rPr>
          <w:rFonts w:cs="Mangal"/>
          <w:i/>
        </w:rPr>
      </w:pPr>
      <w:r w:rsidRPr="00286893">
        <w:rPr>
          <w:rFonts w:cs="Mangal"/>
          <w:b/>
        </w:rPr>
        <w:t xml:space="preserve">                                                                                      </w:t>
      </w:r>
      <w:r w:rsidRPr="00286893">
        <w:rPr>
          <w:rFonts w:cs="Mangal"/>
          <w:i/>
        </w:rPr>
        <w:t xml:space="preserve">oświadczenie podmiotów dotyczące </w:t>
      </w:r>
    </w:p>
    <w:p w14:paraId="5938F8F2" w14:textId="77777777" w:rsidR="00286893" w:rsidRPr="00286893" w:rsidRDefault="00286893" w:rsidP="00286893">
      <w:pPr>
        <w:widowControl/>
        <w:tabs>
          <w:tab w:val="left" w:pos="7845"/>
        </w:tabs>
        <w:jc w:val="right"/>
        <w:rPr>
          <w:rFonts w:cs="Mangal"/>
          <w:i/>
        </w:rPr>
      </w:pPr>
      <w:r w:rsidRPr="00286893">
        <w:rPr>
          <w:rFonts w:cs="Mangal"/>
          <w:i/>
        </w:rPr>
        <w:t xml:space="preserve">                                                                                   przynależności  do grupy kapitałowej</w:t>
      </w:r>
    </w:p>
    <w:p w14:paraId="79B33DB1" w14:textId="77777777" w:rsidR="00286893" w:rsidRPr="00286893" w:rsidRDefault="00286893" w:rsidP="00286893">
      <w:pPr>
        <w:widowControl/>
        <w:jc w:val="center"/>
        <w:rPr>
          <w:rFonts w:cs="Mangal"/>
        </w:rPr>
      </w:pPr>
    </w:p>
    <w:p w14:paraId="6C52B113" w14:textId="77777777" w:rsidR="00286893" w:rsidRPr="00286893" w:rsidRDefault="00286893" w:rsidP="00286893">
      <w:pPr>
        <w:widowControl/>
        <w:jc w:val="center"/>
        <w:rPr>
          <w:rFonts w:cs="Mangal"/>
          <w:b/>
        </w:rPr>
      </w:pP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</w:p>
    <w:p w14:paraId="3B6016D2" w14:textId="77777777" w:rsidR="00286893" w:rsidRPr="00286893" w:rsidRDefault="00286893" w:rsidP="00286893">
      <w:pPr>
        <w:jc w:val="center"/>
        <w:rPr>
          <w:rFonts w:eastAsia="Andale Sans UI" w:cs="Mangal"/>
          <w:b/>
          <w:color w:val="000000"/>
          <w:u w:val="single"/>
        </w:rPr>
      </w:pPr>
      <w:r w:rsidRPr="00286893">
        <w:rPr>
          <w:rFonts w:eastAsia="Andale Sans UI" w:cs="Mangal"/>
          <w:b/>
          <w:color w:val="000000"/>
          <w:u w:val="single"/>
        </w:rPr>
        <w:t>OŚWIADCZENIE</w:t>
      </w:r>
    </w:p>
    <w:p w14:paraId="705845EF" w14:textId="77777777" w:rsidR="00286893" w:rsidRPr="00286893" w:rsidRDefault="00286893" w:rsidP="00286893">
      <w:pPr>
        <w:widowControl/>
        <w:rPr>
          <w:rFonts w:cs="Mangal"/>
        </w:rPr>
      </w:pPr>
    </w:p>
    <w:p w14:paraId="057FE541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  <w:b/>
        </w:rPr>
      </w:pPr>
      <w:r w:rsidRPr="00286893">
        <w:rPr>
          <w:rFonts w:cs="Times New Roman"/>
          <w:b/>
        </w:rPr>
        <w:t>Składając ofertę w postępowaniu o udzielenie zamówienia publicznego na:</w:t>
      </w:r>
    </w:p>
    <w:p w14:paraId="168A92CE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  <w:b/>
        </w:rPr>
      </w:pPr>
    </w:p>
    <w:p w14:paraId="5D2EB869" w14:textId="77777777" w:rsidR="00286893" w:rsidRPr="00286893" w:rsidRDefault="00286893" w:rsidP="00286893">
      <w:pPr>
        <w:widowControl/>
        <w:tabs>
          <w:tab w:val="left" w:pos="1418"/>
        </w:tabs>
        <w:jc w:val="center"/>
        <w:rPr>
          <w:rFonts w:eastAsia="Arial" w:cs="Tahoma"/>
          <w:b/>
          <w:i/>
        </w:rPr>
      </w:pPr>
      <w:r w:rsidRPr="00286893">
        <w:rPr>
          <w:rFonts w:eastAsia="Arial" w:cs="Tahoma"/>
          <w:b/>
          <w:i/>
        </w:rPr>
        <w:t>„Obsługa sieci kanalizacji deszczowej na terenie miasta Wojkowice”</w:t>
      </w:r>
    </w:p>
    <w:p w14:paraId="64656A3C" w14:textId="77777777" w:rsidR="00286893" w:rsidRPr="00286893" w:rsidRDefault="00286893" w:rsidP="00286893">
      <w:pPr>
        <w:widowControl/>
        <w:spacing w:line="100" w:lineRule="atLeast"/>
        <w:jc w:val="both"/>
        <w:rPr>
          <w:rFonts w:cs="Times New Roman"/>
          <w:b/>
          <w:color w:val="000000"/>
        </w:rPr>
      </w:pPr>
    </w:p>
    <w:p w14:paraId="21A974B0" w14:textId="77777777" w:rsidR="00286893" w:rsidRPr="00286893" w:rsidRDefault="00286893" w:rsidP="00286893">
      <w:pPr>
        <w:widowControl/>
        <w:rPr>
          <w:rFonts w:cs="Mangal"/>
        </w:rPr>
      </w:pPr>
    </w:p>
    <w:p w14:paraId="7CEE4532" w14:textId="77777777" w:rsidR="00286893" w:rsidRPr="00286893" w:rsidRDefault="00286893" w:rsidP="00286893">
      <w:pPr>
        <w:widowControl/>
        <w:rPr>
          <w:rFonts w:cs="Mangal"/>
        </w:rPr>
      </w:pPr>
      <w:r w:rsidRPr="00286893">
        <w:rPr>
          <w:rFonts w:cs="Mangal"/>
        </w:rPr>
        <w:t>oświadczam/y, że:</w:t>
      </w:r>
    </w:p>
    <w:p w14:paraId="5BE19762" w14:textId="77777777" w:rsidR="00286893" w:rsidRPr="00286893" w:rsidRDefault="00286893" w:rsidP="00286893">
      <w:pPr>
        <w:jc w:val="both"/>
        <w:rPr>
          <w:rFonts w:eastAsia="Andale Sans UI" w:cs="Mangal"/>
          <w:color w:val="000000"/>
        </w:rPr>
      </w:pPr>
      <w:r w:rsidRPr="00286893">
        <w:rPr>
          <w:rFonts w:eastAsia="Andale Sans UI" w:cs="Mangal"/>
          <w:color w:val="000000"/>
        </w:rPr>
        <w:t xml:space="preserve">- </w:t>
      </w:r>
      <w:r w:rsidRPr="00286893">
        <w:rPr>
          <w:rFonts w:eastAsia="Andale Sans UI" w:cs="Mangal"/>
          <w:b/>
          <w:color w:val="000000"/>
        </w:rPr>
        <w:t>należę/należymy</w:t>
      </w:r>
      <w:r w:rsidRPr="00286893">
        <w:rPr>
          <w:rFonts w:eastAsia="Andale Sans UI" w:cs="Mangal"/>
          <w:color w:val="000000"/>
        </w:rPr>
        <w:t xml:space="preserve"> do grupy kapitałowej w rozumieniu ustawy z dnia 16 lutego 2007 r. o ochronie konkurencji i konsumentów (t.j. Dz. U. z 2015 r., poz. 184 ze zm.) i przedkładam/y poniższą listę podmiotów należących do tej samej grupy kapitałowej*:</w:t>
      </w:r>
    </w:p>
    <w:p w14:paraId="78796D21" w14:textId="77777777" w:rsidR="00286893" w:rsidRPr="00286893" w:rsidRDefault="00286893" w:rsidP="00286893">
      <w:pPr>
        <w:rPr>
          <w:rFonts w:eastAsia="Andale Sans UI" w:cs="Mangal"/>
          <w:color w:val="000000"/>
        </w:rPr>
      </w:pPr>
    </w:p>
    <w:p w14:paraId="655C85B8" w14:textId="77777777" w:rsidR="00286893" w:rsidRDefault="00751D2F" w:rsidP="00286893">
      <w:pPr>
        <w:rPr>
          <w:rFonts w:eastAsia="Andale Sans UI" w:cs="Mangal"/>
          <w:color w:val="000000"/>
        </w:rPr>
      </w:pPr>
      <w:r>
        <w:rPr>
          <w:rFonts w:eastAsia="Andale Sans UI" w:cs="Mangal"/>
          <w:color w:val="000000"/>
        </w:rPr>
        <w:t>a) …………………………………………………………………………………..</w:t>
      </w:r>
    </w:p>
    <w:p w14:paraId="2982D211" w14:textId="77777777" w:rsidR="00751D2F" w:rsidRDefault="00751D2F" w:rsidP="00286893">
      <w:pPr>
        <w:rPr>
          <w:rFonts w:eastAsia="Andale Sans UI" w:cs="Mangal"/>
          <w:color w:val="000000"/>
        </w:rPr>
      </w:pPr>
      <w:r>
        <w:rPr>
          <w:rFonts w:eastAsia="Andale Sans UI" w:cs="Mangal"/>
          <w:color w:val="000000"/>
        </w:rPr>
        <w:t>b) …………………………………………………………………………………..</w:t>
      </w:r>
    </w:p>
    <w:p w14:paraId="1AC19112" w14:textId="77777777" w:rsidR="00751D2F" w:rsidRDefault="00751D2F" w:rsidP="00286893">
      <w:pPr>
        <w:rPr>
          <w:rFonts w:eastAsia="Andale Sans UI" w:cs="Mangal"/>
          <w:color w:val="000000"/>
        </w:rPr>
      </w:pPr>
      <w:r>
        <w:rPr>
          <w:rFonts w:eastAsia="Andale Sans UI" w:cs="Mangal"/>
          <w:color w:val="000000"/>
        </w:rPr>
        <w:t>c) …………………………………………………………………………………..</w:t>
      </w:r>
    </w:p>
    <w:p w14:paraId="0EE7308A" w14:textId="77777777" w:rsidR="00751D2F" w:rsidRPr="00286893" w:rsidRDefault="00751D2F" w:rsidP="00286893">
      <w:pPr>
        <w:rPr>
          <w:rFonts w:eastAsia="Andale Sans UI" w:cs="Mangal"/>
          <w:color w:val="000000"/>
        </w:rPr>
      </w:pPr>
      <w:r>
        <w:rPr>
          <w:rFonts w:eastAsia="Andale Sans UI" w:cs="Mangal"/>
          <w:color w:val="000000"/>
        </w:rPr>
        <w:t>d) …………………………………………………………………………………..</w:t>
      </w:r>
    </w:p>
    <w:p w14:paraId="563DDF2B" w14:textId="77777777" w:rsidR="00286893" w:rsidRPr="00286893" w:rsidRDefault="00286893" w:rsidP="00286893">
      <w:pPr>
        <w:rPr>
          <w:rFonts w:eastAsia="Andale Sans UI" w:cs="Mangal"/>
          <w:b/>
          <w:color w:val="000000"/>
          <w:u w:val="single"/>
        </w:rPr>
      </w:pPr>
      <w:r w:rsidRPr="00286893">
        <w:rPr>
          <w:rFonts w:eastAsia="Andale Sans UI" w:cs="Mangal"/>
          <w:b/>
          <w:color w:val="000000"/>
          <w:u w:val="single"/>
        </w:rPr>
        <w:t>lub</w:t>
      </w:r>
    </w:p>
    <w:p w14:paraId="1EA767F0" w14:textId="77777777" w:rsidR="00286893" w:rsidRPr="00286893" w:rsidRDefault="00286893" w:rsidP="00286893">
      <w:pPr>
        <w:rPr>
          <w:rFonts w:eastAsia="Andale Sans UI" w:cs="Mangal"/>
          <w:color w:val="000000"/>
        </w:rPr>
      </w:pPr>
    </w:p>
    <w:p w14:paraId="174B2A92" w14:textId="77777777" w:rsidR="00286893" w:rsidRPr="00286893" w:rsidRDefault="00286893" w:rsidP="00286893">
      <w:pPr>
        <w:rPr>
          <w:rFonts w:eastAsia="Andale Sans UI" w:cs="Mangal"/>
          <w:color w:val="000000"/>
        </w:rPr>
      </w:pPr>
    </w:p>
    <w:p w14:paraId="39ACE859" w14:textId="77777777" w:rsidR="00286893" w:rsidRPr="00286893" w:rsidRDefault="00286893" w:rsidP="00286893">
      <w:pPr>
        <w:rPr>
          <w:rFonts w:eastAsia="Andale Sans UI" w:cs="Mangal"/>
          <w:color w:val="000000"/>
        </w:rPr>
      </w:pPr>
      <w:r w:rsidRPr="00286893">
        <w:rPr>
          <w:rFonts w:eastAsia="Andale Sans UI" w:cs="Mangal"/>
          <w:color w:val="000000"/>
        </w:rPr>
        <w:t xml:space="preserve">- </w:t>
      </w:r>
      <w:r w:rsidRPr="00286893">
        <w:rPr>
          <w:rFonts w:eastAsia="Andale Sans UI" w:cs="Mangal"/>
          <w:b/>
          <w:color w:val="000000"/>
        </w:rPr>
        <w:t>nie należę/należymy</w:t>
      </w:r>
      <w:r w:rsidRPr="00286893">
        <w:rPr>
          <w:rFonts w:eastAsia="Andale Sans UI" w:cs="Mangal"/>
          <w:color w:val="000000"/>
        </w:rPr>
        <w:t xml:space="preserve"> do grupy kapitałowej w rozumieniu ustawy z dnia 16 lutego 2007 r. </w:t>
      </w:r>
      <w:r w:rsidRPr="00286893">
        <w:rPr>
          <w:rFonts w:eastAsia="Andale Sans UI" w:cs="Mangal"/>
          <w:color w:val="000000"/>
        </w:rPr>
        <w:br/>
        <w:t>o ochronie konkurencji i konsumentów (t.j. Dz. U. z 2015 r., poz. 184 ze zm.)*:</w:t>
      </w:r>
    </w:p>
    <w:p w14:paraId="395A78D9" w14:textId="77777777" w:rsidR="00286893" w:rsidRPr="00286893" w:rsidRDefault="00286893" w:rsidP="00286893">
      <w:pPr>
        <w:rPr>
          <w:rFonts w:eastAsia="Andale Sans UI" w:cs="Mangal"/>
          <w:color w:val="000000"/>
        </w:rPr>
      </w:pPr>
    </w:p>
    <w:p w14:paraId="5EDAE07E" w14:textId="77777777" w:rsidR="00286893" w:rsidRPr="00286893" w:rsidRDefault="00286893" w:rsidP="00286893">
      <w:pPr>
        <w:rPr>
          <w:rFonts w:eastAsia="Andale Sans UI" w:cs="Mangal"/>
          <w:b/>
          <w:color w:val="000000"/>
        </w:rPr>
      </w:pPr>
    </w:p>
    <w:p w14:paraId="0DE31C71" w14:textId="77777777" w:rsidR="00286893" w:rsidRPr="00286893" w:rsidRDefault="00286893" w:rsidP="00286893">
      <w:pPr>
        <w:rPr>
          <w:rFonts w:eastAsia="Andale Sans UI" w:cs="Mangal"/>
          <w:b/>
          <w:color w:val="000000"/>
        </w:rPr>
      </w:pPr>
    </w:p>
    <w:p w14:paraId="5CC6C648" w14:textId="77777777" w:rsidR="00286893" w:rsidRPr="00286893" w:rsidRDefault="00286893" w:rsidP="00286893">
      <w:pPr>
        <w:ind w:left="360"/>
        <w:rPr>
          <w:rFonts w:eastAsia="Andale Sans UI" w:cs="Mangal"/>
          <w:color w:val="000000"/>
        </w:rPr>
      </w:pPr>
      <w:r w:rsidRPr="00286893">
        <w:rPr>
          <w:rFonts w:eastAsia="Andale Sans UI" w:cs="Mangal"/>
          <w:color w:val="000000"/>
        </w:rPr>
        <w:t xml:space="preserve">* niepotrzebne skreślić </w:t>
      </w:r>
    </w:p>
    <w:p w14:paraId="50B1B0F1" w14:textId="77777777" w:rsidR="00286893" w:rsidRPr="00286893" w:rsidRDefault="00286893" w:rsidP="00286893">
      <w:pPr>
        <w:widowControl/>
        <w:rPr>
          <w:rFonts w:cs="Mangal"/>
        </w:rPr>
      </w:pPr>
    </w:p>
    <w:p w14:paraId="4BDDDFE6" w14:textId="77777777" w:rsidR="00286893" w:rsidRPr="00286893" w:rsidRDefault="00286893" w:rsidP="00286893">
      <w:pPr>
        <w:widowControl/>
        <w:jc w:val="right"/>
        <w:rPr>
          <w:rFonts w:cs="Mangal"/>
          <w:sz w:val="22"/>
          <w:szCs w:val="22"/>
        </w:rPr>
      </w:pPr>
      <w:r w:rsidRPr="00286893">
        <w:rPr>
          <w:rFonts w:cs="Mangal"/>
          <w:sz w:val="22"/>
          <w:szCs w:val="22"/>
        </w:rPr>
        <w:t>..........................................., dnia .....................</w:t>
      </w:r>
      <w:r w:rsidRPr="00286893">
        <w:rPr>
          <w:rFonts w:cs="Mangal"/>
          <w:sz w:val="22"/>
          <w:szCs w:val="22"/>
        </w:rPr>
        <w:tab/>
        <w:t xml:space="preserve">               …………………………………………….</w:t>
      </w:r>
    </w:p>
    <w:p w14:paraId="19E345EF" w14:textId="77777777" w:rsidR="00286893" w:rsidRPr="00286893" w:rsidRDefault="00286893" w:rsidP="00286893">
      <w:pPr>
        <w:widowControl/>
        <w:jc w:val="right"/>
        <w:rPr>
          <w:rFonts w:cs="Mangal"/>
          <w:sz w:val="22"/>
          <w:szCs w:val="22"/>
        </w:rPr>
      </w:pPr>
      <w:r w:rsidRPr="00286893">
        <w:rPr>
          <w:rFonts w:cs="Mangal"/>
          <w:sz w:val="22"/>
          <w:szCs w:val="22"/>
        </w:rPr>
        <w:t>Podpis wraz z pieczęcią osoby uprawnionej</w:t>
      </w:r>
    </w:p>
    <w:p w14:paraId="3EFEB153" w14:textId="77777777" w:rsidR="00286893" w:rsidRPr="00286893" w:rsidRDefault="00286893" w:rsidP="00286893">
      <w:pPr>
        <w:widowControl/>
        <w:jc w:val="right"/>
        <w:rPr>
          <w:rFonts w:cs="Mangal"/>
          <w:sz w:val="22"/>
          <w:szCs w:val="22"/>
        </w:rPr>
      </w:pPr>
      <w:r w:rsidRPr="00286893">
        <w:rPr>
          <w:rFonts w:cs="Mangal"/>
          <w:sz w:val="22"/>
          <w:szCs w:val="22"/>
        </w:rPr>
        <w:t>do reprezentowania Wykonawcy</w:t>
      </w:r>
    </w:p>
    <w:p w14:paraId="4BE58C47" w14:textId="77777777" w:rsidR="00286893" w:rsidRPr="00286893" w:rsidRDefault="00286893" w:rsidP="00286893">
      <w:pPr>
        <w:widowControl/>
        <w:rPr>
          <w:rFonts w:cs="Mangal"/>
        </w:rPr>
      </w:pPr>
    </w:p>
    <w:p w14:paraId="40435270" w14:textId="77777777" w:rsidR="00286893" w:rsidRDefault="00286893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703F42E2" w14:textId="77777777" w:rsidR="004B0196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5F5BF5B" w14:textId="77777777" w:rsidR="004B0196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7FBAD09C" w14:textId="77777777" w:rsidR="004B0196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3CE1E69C" w14:textId="77777777" w:rsidR="004B0196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158C4EA" w14:textId="77777777" w:rsidR="004B0196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5872179" w14:textId="77777777" w:rsidR="004B0196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2C1BD7FB" w14:textId="77777777" w:rsidR="004B0196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339746D" w14:textId="77777777" w:rsidR="004B0196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E3454F0" w14:textId="77777777" w:rsidR="004B0196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08AB3EC7" w14:textId="77777777" w:rsidR="004B0196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p w14:paraId="4989316C" w14:textId="77777777" w:rsidR="004B0196" w:rsidRPr="004B0196" w:rsidRDefault="004B0196" w:rsidP="004B0196">
      <w:pPr>
        <w:widowControl/>
        <w:tabs>
          <w:tab w:val="left" w:pos="6795"/>
        </w:tabs>
        <w:jc w:val="right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lastRenderedPageBreak/>
        <w:t>Załącznik nr 7 do SIWZ</w:t>
      </w:r>
    </w:p>
    <w:p w14:paraId="2F39D7CC" w14:textId="77777777" w:rsidR="004B0196" w:rsidRPr="004B0196" w:rsidRDefault="004B0196" w:rsidP="004B0196">
      <w:pPr>
        <w:widowControl/>
        <w:tabs>
          <w:tab w:val="left" w:pos="6795"/>
        </w:tabs>
        <w:jc w:val="right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Numer identyfikacyjny postępowania ZP/WWK/U/2/2015</w:t>
      </w:r>
    </w:p>
    <w:p w14:paraId="59188599" w14:textId="77777777" w:rsidR="004B0196" w:rsidRPr="004B0196" w:rsidRDefault="004B0196" w:rsidP="004B0196">
      <w:pPr>
        <w:widowControl/>
        <w:tabs>
          <w:tab w:val="left" w:pos="6795"/>
        </w:tabs>
        <w:jc w:val="right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ab/>
      </w:r>
      <w:r w:rsidRPr="004B0196">
        <w:rPr>
          <w:rFonts w:ascii="Cambria" w:hAnsi="Cambria" w:cs="Times New Roman"/>
          <w:b/>
          <w:sz w:val="22"/>
          <w:szCs w:val="22"/>
        </w:rPr>
        <w:tab/>
      </w:r>
      <w:r w:rsidRPr="004B0196">
        <w:rPr>
          <w:rFonts w:ascii="Cambria" w:hAnsi="Cambria" w:cs="Times New Roman"/>
          <w:sz w:val="22"/>
          <w:szCs w:val="22"/>
        </w:rPr>
        <w:t>Wzór umowy</w:t>
      </w:r>
    </w:p>
    <w:p w14:paraId="1CCA2C48" w14:textId="77777777" w:rsidR="004B0196" w:rsidRPr="004B0196" w:rsidRDefault="004B0196" w:rsidP="004B0196">
      <w:pPr>
        <w:widowControl/>
        <w:tabs>
          <w:tab w:val="left" w:pos="6795"/>
        </w:tabs>
        <w:jc w:val="right"/>
        <w:rPr>
          <w:rFonts w:ascii="Cambria" w:hAnsi="Cambria" w:cs="Times New Roman"/>
          <w:sz w:val="22"/>
          <w:szCs w:val="22"/>
        </w:rPr>
      </w:pPr>
    </w:p>
    <w:p w14:paraId="131176A3" w14:textId="77777777" w:rsidR="004B0196" w:rsidRPr="004B0196" w:rsidRDefault="004B0196" w:rsidP="004B0196">
      <w:pPr>
        <w:widowControl/>
        <w:tabs>
          <w:tab w:val="left" w:pos="6795"/>
        </w:tabs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Umowa Nr ………………………………………</w:t>
      </w:r>
    </w:p>
    <w:p w14:paraId="200112B3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 dniu …………………2015 r. w Wojkowicach pomiędzy:</w:t>
      </w:r>
    </w:p>
    <w:p w14:paraId="64371B71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</w:p>
    <w:p w14:paraId="3124A3A8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Gminą Wojkowice</w:t>
      </w:r>
      <w:r w:rsidRPr="004B0196">
        <w:rPr>
          <w:rFonts w:ascii="Cambria" w:hAnsi="Cambria" w:cs="Times New Roman"/>
          <w:sz w:val="22"/>
          <w:szCs w:val="22"/>
        </w:rPr>
        <w:t xml:space="preserve"> z siedzibą w Wojkowicach przy ulicy Jana III Sobieskiego 290a (42-580), NIP: 625-24-49-323, którą reprezentuje </w:t>
      </w:r>
    </w:p>
    <w:p w14:paraId="65A72332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Burmistrz Miasta Wojkowice </w:t>
      </w:r>
      <w:r w:rsidRPr="004B0196">
        <w:rPr>
          <w:rFonts w:ascii="Cambria" w:hAnsi="Cambria" w:cs="Times New Roman"/>
          <w:b/>
          <w:sz w:val="22"/>
          <w:szCs w:val="22"/>
        </w:rPr>
        <w:t>Tomasz Szczerba</w:t>
      </w:r>
    </w:p>
    <w:p w14:paraId="57FE13B9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przy kontrasygnacie Skarbnika Miasta </w:t>
      </w:r>
      <w:r w:rsidRPr="004B0196">
        <w:rPr>
          <w:rFonts w:ascii="Cambria" w:hAnsi="Cambria" w:cs="Times New Roman"/>
          <w:b/>
          <w:sz w:val="22"/>
          <w:szCs w:val="22"/>
        </w:rPr>
        <w:t>Marka Skrobka</w:t>
      </w:r>
      <w:r w:rsidRPr="004B0196">
        <w:rPr>
          <w:rFonts w:ascii="Cambria" w:hAnsi="Cambria" w:cs="Times New Roman"/>
          <w:sz w:val="22"/>
          <w:szCs w:val="22"/>
        </w:rPr>
        <w:t xml:space="preserve"> </w:t>
      </w:r>
    </w:p>
    <w:p w14:paraId="494782E3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zwaną dalej </w:t>
      </w:r>
      <w:r w:rsidRPr="004B0196">
        <w:rPr>
          <w:rFonts w:ascii="Cambria" w:hAnsi="Cambria" w:cs="Times New Roman"/>
          <w:b/>
          <w:sz w:val="22"/>
          <w:szCs w:val="22"/>
        </w:rPr>
        <w:t>„Zamawiającym”</w:t>
      </w:r>
    </w:p>
    <w:p w14:paraId="577520C5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14:paraId="43770B65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a </w:t>
      </w:r>
    </w:p>
    <w:p w14:paraId="48FCF5C3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b/>
          <w:sz w:val="22"/>
          <w:szCs w:val="22"/>
        </w:rPr>
      </w:pPr>
    </w:p>
    <w:p w14:paraId="2B6D0C0A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4B0196">
        <w:rPr>
          <w:rFonts w:ascii="Cambria" w:hAnsi="Cambria" w:cs="Times New Roman"/>
          <w:sz w:val="22"/>
          <w:szCs w:val="22"/>
        </w:rPr>
        <w:t xml:space="preserve"> reprezentowanym przez:</w:t>
      </w:r>
    </w:p>
    <w:p w14:paraId="11739914" w14:textId="77777777" w:rsidR="004B0196" w:rsidRPr="004B0196" w:rsidRDefault="004B0196" w:rsidP="004B0196">
      <w:pPr>
        <w:widowControl/>
        <w:numPr>
          <w:ilvl w:val="0"/>
          <w:numId w:val="12"/>
        </w:numPr>
        <w:ind w:left="720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………………………………………..</w:t>
      </w:r>
    </w:p>
    <w:p w14:paraId="1AC445A5" w14:textId="77777777" w:rsidR="004B0196" w:rsidRPr="004B0196" w:rsidRDefault="004B0196" w:rsidP="004B0196">
      <w:pPr>
        <w:widowControl/>
        <w:numPr>
          <w:ilvl w:val="0"/>
          <w:numId w:val="12"/>
        </w:numPr>
        <w:ind w:left="720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……………………………………….. </w:t>
      </w:r>
    </w:p>
    <w:p w14:paraId="76B09950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zwanym dalej</w:t>
      </w:r>
      <w:r w:rsidRPr="004B0196">
        <w:rPr>
          <w:rFonts w:ascii="Cambria" w:hAnsi="Cambria" w:cs="Times New Roman"/>
          <w:b/>
          <w:sz w:val="22"/>
          <w:szCs w:val="22"/>
        </w:rPr>
        <w:t xml:space="preserve"> „Wykonawcą</w:t>
      </w:r>
      <w:r w:rsidRPr="004B0196">
        <w:rPr>
          <w:rFonts w:ascii="Cambria" w:hAnsi="Cambria" w:cs="Times New Roman"/>
          <w:sz w:val="22"/>
          <w:szCs w:val="22"/>
        </w:rPr>
        <w:t>”</w:t>
      </w:r>
    </w:p>
    <w:p w14:paraId="6FF6921D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</w:p>
    <w:p w14:paraId="61504CB5" w14:textId="77777777" w:rsidR="004B0196" w:rsidRPr="004B0196" w:rsidRDefault="004B0196" w:rsidP="004B0196">
      <w:pPr>
        <w:widowControl/>
        <w:jc w:val="both"/>
        <w:rPr>
          <w:rFonts w:ascii="Cambria" w:hAnsi="Cambria"/>
          <w:sz w:val="22"/>
          <w:szCs w:val="22"/>
        </w:rPr>
      </w:pPr>
      <w:r w:rsidRPr="004B0196">
        <w:rPr>
          <w:rFonts w:ascii="Cambria" w:hAnsi="Cambria"/>
          <w:sz w:val="22"/>
          <w:szCs w:val="22"/>
        </w:rPr>
        <w:t>zawarta została, w trybie przepisów ustawy z dnia 29 stycznia 2004 r. Prawo zamówień publicznych (t.j. Dz. U. z 2013 r., poz. 907 ze zm.), zwaną dalej „ustawą”, w wyniku przeprowadzonego przetargu nieograniczonego ogłoszonego w Biuletynie Zamówień Publicznych Nr ..................... z  dnia ...................2015 r. i wyboru oferty złożonej przez Wykonawcę, umowa następującej treści:</w:t>
      </w:r>
    </w:p>
    <w:p w14:paraId="609BA46D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</w:p>
    <w:p w14:paraId="4DFFE049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1</w:t>
      </w:r>
    </w:p>
    <w:p w14:paraId="6C4C1F91" w14:textId="77777777" w:rsidR="004B0196" w:rsidRPr="004B0196" w:rsidRDefault="004B0196" w:rsidP="004B0196">
      <w:pPr>
        <w:widowControl/>
        <w:numPr>
          <w:ilvl w:val="0"/>
          <w:numId w:val="6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Zamawiający powierza, a Wykonawca przyjmuje do wykonania zadanie pod nazwą: </w:t>
      </w:r>
      <w:r w:rsidRPr="004B0196">
        <w:rPr>
          <w:rFonts w:ascii="Cambria" w:hAnsi="Cambria" w:cs="Times New Roman"/>
          <w:b/>
          <w:i/>
          <w:sz w:val="22"/>
          <w:szCs w:val="22"/>
        </w:rPr>
        <w:t>„Obsługa sieci kanalizacji deszczowej na terenie miasta Wojkowice”</w:t>
      </w:r>
      <w:r w:rsidRPr="004B0196">
        <w:rPr>
          <w:rFonts w:ascii="Cambria" w:hAnsi="Cambria" w:cs="Times New Roman"/>
          <w:sz w:val="22"/>
          <w:szCs w:val="22"/>
        </w:rPr>
        <w:t xml:space="preserve"> (dalej: „Usługa”).</w:t>
      </w:r>
    </w:p>
    <w:p w14:paraId="3F63EFB8" w14:textId="77777777" w:rsidR="004B0196" w:rsidRPr="004B0196" w:rsidRDefault="004B0196" w:rsidP="004B0196">
      <w:pPr>
        <w:widowControl/>
        <w:numPr>
          <w:ilvl w:val="0"/>
          <w:numId w:val="6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Integralną częścią niniejszej Umowy stanowi Specyfikacja Istotnych Warunków Zamówienia (dale: SIWZ) wraz z załącznikami oraz oferta Wykonawcy.</w:t>
      </w:r>
    </w:p>
    <w:p w14:paraId="77F02B00" w14:textId="77777777" w:rsidR="004B0196" w:rsidRPr="004B0196" w:rsidRDefault="004B0196" w:rsidP="004B0196">
      <w:pPr>
        <w:widowControl/>
        <w:numPr>
          <w:ilvl w:val="0"/>
          <w:numId w:val="6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 ramach realizacji Usługi Wykonawca jest zobowiązany do:</w:t>
      </w:r>
    </w:p>
    <w:p w14:paraId="53AE91F0" w14:textId="77777777" w:rsidR="004B0196" w:rsidRPr="004B0196" w:rsidRDefault="004B0196" w:rsidP="004B0196">
      <w:pPr>
        <w:widowControl/>
        <w:numPr>
          <w:ilvl w:val="0"/>
          <w:numId w:val="2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czyszczenia wpustów ulicznych wraz z przykanalikami oraz wywozem osadu na składowisko odpadów komunalnych;</w:t>
      </w:r>
    </w:p>
    <w:p w14:paraId="6B21969A" w14:textId="77777777" w:rsidR="004B0196" w:rsidRPr="004B0196" w:rsidRDefault="004B0196" w:rsidP="004B0196">
      <w:pPr>
        <w:widowControl/>
        <w:numPr>
          <w:ilvl w:val="0"/>
          <w:numId w:val="2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regulacji poziomu włazów studni kanalizacji deszczowej;</w:t>
      </w:r>
    </w:p>
    <w:p w14:paraId="029B79CD" w14:textId="77777777" w:rsidR="004B0196" w:rsidRPr="004B0196" w:rsidRDefault="004B0196" w:rsidP="004B0196">
      <w:pPr>
        <w:widowControl/>
        <w:numPr>
          <w:ilvl w:val="0"/>
          <w:numId w:val="2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wymiany włazów kanalizacji deszczowej;</w:t>
      </w:r>
    </w:p>
    <w:p w14:paraId="219C57A9" w14:textId="77777777" w:rsidR="004B0196" w:rsidRPr="004B0196" w:rsidRDefault="004B0196" w:rsidP="004B0196">
      <w:pPr>
        <w:widowControl/>
        <w:numPr>
          <w:ilvl w:val="0"/>
          <w:numId w:val="2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regulacji poziomu kratek na wpustach;</w:t>
      </w:r>
    </w:p>
    <w:p w14:paraId="05DBABFE" w14:textId="77777777" w:rsidR="004B0196" w:rsidRPr="004B0196" w:rsidRDefault="004B0196" w:rsidP="004B0196">
      <w:pPr>
        <w:widowControl/>
        <w:numPr>
          <w:ilvl w:val="0"/>
          <w:numId w:val="2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wymiany kratek  na wpustach;</w:t>
      </w:r>
    </w:p>
    <w:p w14:paraId="5761DF3A" w14:textId="77777777" w:rsidR="004B0196" w:rsidRPr="004B0196" w:rsidRDefault="004B0196" w:rsidP="004B0196">
      <w:pPr>
        <w:widowControl/>
        <w:numPr>
          <w:ilvl w:val="0"/>
          <w:numId w:val="2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uzupełniania brakujących rusztów od kratek na wpustach;</w:t>
      </w:r>
    </w:p>
    <w:p w14:paraId="60BD9780" w14:textId="77777777" w:rsidR="004B0196" w:rsidRPr="004B0196" w:rsidRDefault="004B0196" w:rsidP="004B0196">
      <w:pPr>
        <w:widowControl/>
        <w:numPr>
          <w:ilvl w:val="0"/>
          <w:numId w:val="2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uzupełnienia brakujących pokryw włazów studni kanalizacyjnych;</w:t>
      </w:r>
    </w:p>
    <w:p w14:paraId="6469E4C3" w14:textId="77777777" w:rsidR="004B0196" w:rsidRPr="004B0196" w:rsidRDefault="004B0196" w:rsidP="004B0196">
      <w:pPr>
        <w:widowControl/>
        <w:numPr>
          <w:ilvl w:val="0"/>
          <w:numId w:val="2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udrożnienie kanalizacji – doraźne czyszczenie kanałów deszczowych o średnicach: od DN200mm do DN600mm.</w:t>
      </w:r>
    </w:p>
    <w:p w14:paraId="4D79EFD2" w14:textId="37272372" w:rsidR="004B0196" w:rsidRPr="004B0196" w:rsidRDefault="004B0196" w:rsidP="004B0196">
      <w:pPr>
        <w:widowControl/>
        <w:numPr>
          <w:ilvl w:val="0"/>
          <w:numId w:val="2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eksploatacja i serwis urządzeń podczyszczających wody opadowe i roztopowe, w tym przeglądy stanu technicznego i czyszczenie:</w:t>
      </w:r>
    </w:p>
    <w:p w14:paraId="59F2231B" w14:textId="77777777" w:rsidR="004B0196" w:rsidRPr="004B0196" w:rsidRDefault="004B0196" w:rsidP="004B0196">
      <w:pPr>
        <w:widowControl/>
        <w:autoSpaceDE w:val="0"/>
        <w:ind w:left="360" w:firstLine="348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- wylot do potoku Wielonka o średnicy  800mm  z układem separacji – osadnik wirowy OK.-WIR i separatorem lamelowym SDL-B zlokalizowany w ul. Fitelberga;</w:t>
      </w:r>
    </w:p>
    <w:p w14:paraId="39399827" w14:textId="77777777" w:rsidR="004B0196" w:rsidRPr="004B0196" w:rsidRDefault="004B0196" w:rsidP="004B0196">
      <w:pPr>
        <w:widowControl/>
        <w:autoSpaceDE w:val="0"/>
        <w:ind w:firstLine="708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- wylot  do rzeki Brynica o średnicy 2 x 500 mm z układem separacji – 2 x  osadnik wirowy OK.-WIR i separatorem lamelowym SDL zlokalizowany na przepompowni Jaworznik. Urządzenia podczyszczające wykonane w formie osadnika wirowego typu OK.-WIR oraz komory do zatrzymania zawiesin pływających i substancji ropopochodnych z układem lamelowym.</w:t>
      </w:r>
    </w:p>
    <w:p w14:paraId="718EE5BC" w14:textId="77777777" w:rsidR="004B0196" w:rsidRPr="004B0196" w:rsidRDefault="004B0196" w:rsidP="004B0196">
      <w:pPr>
        <w:widowControl/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 xml:space="preserve">Co najmniej jeden raz w miesiącu należy dokonać przeglądu stanu technicznego urządzeń podczyszczających wody opadowe i roztopowe, a w przypadku stwierdzenia konieczności usunąć nieczystości powstałe w wyniku ich działania wraz z przekazaniem ich firmie posiadającej </w:t>
      </w:r>
      <w:r w:rsidRPr="004B0196">
        <w:rPr>
          <w:rFonts w:ascii="Cambria" w:eastAsia="ArialMT" w:hAnsi="Cambria" w:cs="Times New Roman"/>
          <w:color w:val="000000"/>
          <w:sz w:val="22"/>
          <w:szCs w:val="22"/>
        </w:rPr>
        <w:lastRenderedPageBreak/>
        <w:t>aktualną koncesję na wywóz odpadów, pochodzących z w/w urządzeń, Wykonawca ponosi całkowity koszt związany z czyszczeniem w/w urządzeń.</w:t>
      </w:r>
    </w:p>
    <w:p w14:paraId="121047C6" w14:textId="77777777" w:rsidR="004B0196" w:rsidRPr="004B0196" w:rsidRDefault="004B0196" w:rsidP="004B0196">
      <w:pPr>
        <w:widowControl/>
        <w:numPr>
          <w:ilvl w:val="0"/>
          <w:numId w:val="6"/>
        </w:numPr>
        <w:autoSpaceDE w:val="0"/>
        <w:ind w:left="72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Wykonawca zobowiązany jest do transportu powstałych w trakcie realizacji Usługi odpadów na składowisko i potwierdzenie faktu kartami przekazania odpadów.</w:t>
      </w:r>
    </w:p>
    <w:p w14:paraId="159E2EC1" w14:textId="77777777" w:rsidR="004B0196" w:rsidRPr="004B0196" w:rsidRDefault="004B0196" w:rsidP="004B019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720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Zakres robót będzie wynikał z bieżących potrzeb, za wyjątkiem przeglądu stanu technicznego urządzeń podczyszczających, o którym mowa w § 1 ust. 2 lit. i), prace będą wykonywane w uzgodnieniu z Referatem Eksploatacji Sieci Urzędu Miasta Wojkowice. </w:t>
      </w:r>
    </w:p>
    <w:p w14:paraId="707461F3" w14:textId="77777777" w:rsidR="004B0196" w:rsidRPr="004B0196" w:rsidRDefault="004B0196" w:rsidP="004B019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72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Każdorazowe wykonanie przez Wykonawcę prac, o których mowa w ust. 1 powyżej potwierdzone zostanie podpisanym przez przedstawicieli obu stron protokołem odbioru.</w:t>
      </w:r>
    </w:p>
    <w:p w14:paraId="3BDE9E30" w14:textId="77777777" w:rsidR="004B0196" w:rsidRPr="004B0196" w:rsidRDefault="004B0196" w:rsidP="004B0196">
      <w:pPr>
        <w:widowControl/>
        <w:ind w:left="708"/>
        <w:jc w:val="both"/>
        <w:rPr>
          <w:rFonts w:ascii="Cambria" w:hAnsi="Cambria"/>
          <w:kern w:val="2"/>
          <w:sz w:val="22"/>
          <w:szCs w:val="22"/>
        </w:rPr>
      </w:pPr>
      <w:r w:rsidRPr="004B0196">
        <w:rPr>
          <w:rFonts w:ascii="Cambria" w:hAnsi="Cambria"/>
          <w:sz w:val="22"/>
          <w:szCs w:val="22"/>
        </w:rPr>
        <w:t>Zamawiający może zgłosić zastrzeżenia, co do ewentualnych wad lub braków w wykonanych pracach.</w:t>
      </w:r>
    </w:p>
    <w:p w14:paraId="66677B77" w14:textId="77777777" w:rsidR="004B0196" w:rsidRPr="004B0196" w:rsidRDefault="004B0196" w:rsidP="004B0196">
      <w:pPr>
        <w:widowControl/>
        <w:numPr>
          <w:ilvl w:val="0"/>
          <w:numId w:val="6"/>
        </w:numPr>
        <w:ind w:left="720"/>
        <w:contextualSpacing/>
        <w:jc w:val="both"/>
        <w:rPr>
          <w:rFonts w:ascii="Palatino Linotype" w:hAnsi="Palatino Linotype" w:cs="Mangal"/>
          <w:sz w:val="22"/>
          <w:szCs w:val="22"/>
        </w:rPr>
      </w:pPr>
      <w:r w:rsidRPr="004B0196">
        <w:rPr>
          <w:rFonts w:ascii="Cambria" w:hAnsi="Cambria" w:cs="Mangal"/>
          <w:sz w:val="22"/>
          <w:szCs w:val="22"/>
        </w:rPr>
        <w:t>Wykonawca jest zobowiązany przystąpić do usunięcia wad i braków, o których mowa w ust. 6 powyżej niezwłocznie, przy czym postanowienia § 2 ust. 1 lit. a) i b) umowy stosuje się odpowiednio. Usunięcie wad lub braków potwierdzone zostanie protokołem bezusterkowego odbioru podpisanym przez przedstawicieli obu Stron</w:t>
      </w:r>
      <w:r w:rsidRPr="004B0196">
        <w:rPr>
          <w:rFonts w:ascii="Palatino Linotype" w:hAnsi="Palatino Linotype" w:cs="Mangal"/>
          <w:sz w:val="22"/>
          <w:szCs w:val="22"/>
        </w:rPr>
        <w:t>.</w:t>
      </w:r>
    </w:p>
    <w:p w14:paraId="2AF870E1" w14:textId="77777777" w:rsidR="004B0196" w:rsidRPr="004B0196" w:rsidRDefault="004B0196" w:rsidP="004B0196">
      <w:pPr>
        <w:widowControl/>
        <w:suppressAutoHyphens w:val="0"/>
        <w:autoSpaceDE w:val="0"/>
        <w:autoSpaceDN w:val="0"/>
        <w:adjustRightInd w:val="0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</w:p>
    <w:p w14:paraId="180F29C1" w14:textId="77777777" w:rsidR="004B0196" w:rsidRPr="004B0196" w:rsidRDefault="004B0196" w:rsidP="004B0196">
      <w:pPr>
        <w:widowControl/>
        <w:suppressAutoHyphens w:val="0"/>
        <w:autoSpaceDE w:val="0"/>
        <w:autoSpaceDN w:val="0"/>
        <w:adjustRightInd w:val="0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</w:p>
    <w:p w14:paraId="18C18591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2</w:t>
      </w:r>
    </w:p>
    <w:p w14:paraId="532DC4D8" w14:textId="77777777" w:rsidR="004B0196" w:rsidRPr="004B0196" w:rsidRDefault="004B0196" w:rsidP="004B0196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1. W trakcie realizacji Usługi  Wykonawca zobowiązany jest do:</w:t>
      </w:r>
    </w:p>
    <w:p w14:paraId="1DE58303" w14:textId="77777777" w:rsidR="004B0196" w:rsidRPr="004B0196" w:rsidRDefault="004B0196" w:rsidP="004B0196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a) przystąpienia do realizacji obowiązku określonego w </w:t>
      </w:r>
      <w:r w:rsidRPr="004B0196">
        <w:rPr>
          <w:rFonts w:ascii="Cambria" w:hAnsi="Cambria" w:cs="Times New Roman"/>
          <w:sz w:val="22"/>
          <w:szCs w:val="22"/>
        </w:rPr>
        <w:t xml:space="preserve">§ 1 ustęp 2 litera od f) do h) 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w czasie do 2 godzin od momentu przyjęcia zgłoszenia;</w:t>
      </w:r>
    </w:p>
    <w:p w14:paraId="08DFDD30" w14:textId="77777777" w:rsidR="004B0196" w:rsidRPr="004B0196" w:rsidRDefault="004B0196" w:rsidP="004B0196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b) przystąpienia do obowiązków określonych w </w:t>
      </w:r>
      <w:r w:rsidRPr="004B0196">
        <w:rPr>
          <w:rFonts w:ascii="Cambria" w:hAnsi="Cambria" w:cs="Times New Roman"/>
          <w:sz w:val="22"/>
          <w:szCs w:val="22"/>
        </w:rPr>
        <w:t xml:space="preserve">§ 1 ustęp 2 litera od a) do e), i) 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w terminie do 2 dni od momentu przyjęcia zgłoszenia;</w:t>
      </w:r>
    </w:p>
    <w:p w14:paraId="0F353EC7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c)wnioskowania do operatorów sieci energetycznych, gazowych, teletechnicznych o nadzór nad prowadzonymi pracami w przypadku kolizji tych sieci w miejscach prowadzonych robót oraz uzgadniania z operatorem komunikacji miejskiej sposobu prowadzenia robót w przypadku ich wykonywania na trasie linii autobusowych.</w:t>
      </w:r>
    </w:p>
    <w:p w14:paraId="08B5FE96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2.Wykonawca jest zobowiązany również do:</w:t>
      </w:r>
    </w:p>
    <w:p w14:paraId="48F46D00" w14:textId="77777777" w:rsidR="004B0196" w:rsidRPr="004B0196" w:rsidRDefault="004B0196" w:rsidP="004B0196">
      <w:pPr>
        <w:widowControl/>
        <w:numPr>
          <w:ilvl w:val="0"/>
          <w:numId w:val="34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składania wraz z protokołem odbioru kopii kart przekazania odpadów powstałych przy      wykonywaniu  przedmiotu niniejszej umowy;</w:t>
      </w:r>
    </w:p>
    <w:p w14:paraId="64066ECB" w14:textId="77777777" w:rsidR="004B0196" w:rsidRPr="004B0196" w:rsidRDefault="004B0196" w:rsidP="004B0196">
      <w:pPr>
        <w:widowControl/>
        <w:numPr>
          <w:ilvl w:val="0"/>
          <w:numId w:val="34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 przekazaniu wraz z protokołem odbioru robót dokumentów, dotyczących jakości i parametrów zastosowanych materiałów, potwierdzających dopuszczenie do zastosowania;  </w:t>
      </w:r>
    </w:p>
    <w:p w14:paraId="65D53AC2" w14:textId="77777777" w:rsidR="004B0196" w:rsidRPr="004B0196" w:rsidRDefault="004B0196" w:rsidP="004B0196">
      <w:pPr>
        <w:widowControl/>
        <w:numPr>
          <w:ilvl w:val="0"/>
          <w:numId w:val="34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powiadomienia Zamawiającego o przyjętym zgłoszeniu od podmiotów trzecich i uzyskania zgody na przystąpienie do usuwania awarii.</w:t>
      </w:r>
    </w:p>
    <w:p w14:paraId="403C1C96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3.Dopuszcza się następujące formy zgłaszania przez Zamawiającego Wykonawcy o konieczności wykonania określonych czynności w ramach Usługi:</w:t>
      </w:r>
    </w:p>
    <w:p w14:paraId="5D2186D9" w14:textId="77777777" w:rsidR="004B0196" w:rsidRPr="004B0196" w:rsidRDefault="004B0196" w:rsidP="004B0196">
      <w:pPr>
        <w:widowControl/>
        <w:numPr>
          <w:ilvl w:val="0"/>
          <w:numId w:val="16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zgłoszenie telefoniczne;</w:t>
      </w:r>
    </w:p>
    <w:p w14:paraId="6A3F234C" w14:textId="77777777" w:rsidR="004B0196" w:rsidRPr="004B0196" w:rsidRDefault="004B0196" w:rsidP="004B0196">
      <w:pPr>
        <w:widowControl/>
        <w:numPr>
          <w:ilvl w:val="0"/>
          <w:numId w:val="16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zgłoszenie za pomocą poczty elektronicznej;</w:t>
      </w:r>
    </w:p>
    <w:p w14:paraId="133A0D1A" w14:textId="77777777" w:rsidR="004B0196" w:rsidRPr="004B0196" w:rsidRDefault="004B0196" w:rsidP="004B0196">
      <w:pPr>
        <w:widowControl/>
        <w:numPr>
          <w:ilvl w:val="0"/>
          <w:numId w:val="16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zgłoszenie faksem.</w:t>
      </w:r>
    </w:p>
    <w:p w14:paraId="351566E7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</w:p>
    <w:p w14:paraId="11197833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3</w:t>
      </w:r>
    </w:p>
    <w:p w14:paraId="1924EC8F" w14:textId="77777777" w:rsidR="004B0196" w:rsidRPr="004B0196" w:rsidRDefault="004B0196" w:rsidP="004B0196">
      <w:pPr>
        <w:widowControl/>
        <w:numPr>
          <w:ilvl w:val="0"/>
          <w:numId w:val="17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Nadzór nad realizacją postanowień niniejszej umowy ze strony Zamawiającego pełnić będzie </w:t>
      </w:r>
      <w:r w:rsidRPr="004B0196">
        <w:rPr>
          <w:rFonts w:ascii="Cambria" w:hAnsi="Cambria" w:cs="Times New Roman"/>
          <w:b/>
          <w:sz w:val="22"/>
          <w:szCs w:val="22"/>
        </w:rPr>
        <w:t xml:space="preserve">inż. Piotr Lipiński </w:t>
      </w:r>
      <w:r w:rsidRPr="004B0196">
        <w:rPr>
          <w:rFonts w:ascii="Cambria" w:hAnsi="Cambria" w:cs="Times New Roman"/>
          <w:sz w:val="22"/>
          <w:szCs w:val="22"/>
        </w:rPr>
        <w:t>- Inspektor Referatu Eksploatacji Sieci lub inna osoba pisemnie wskazana przez Zamawiającego.</w:t>
      </w:r>
    </w:p>
    <w:p w14:paraId="3893EDFC" w14:textId="77777777" w:rsidR="004B0196" w:rsidRPr="004B0196" w:rsidRDefault="004B0196" w:rsidP="004B0196">
      <w:pPr>
        <w:widowControl/>
        <w:numPr>
          <w:ilvl w:val="0"/>
          <w:numId w:val="17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Osoba wskazana w ustępie 1 powyżej uprawiona jest do podejmowania wszelkich czynności w zakresie realizacji postanowień niniejszej umowy, w szczególności do zlecania prac koniecznych do wykonania, współpracy z Wykonawcą, weryfikacji i zatwierdzania protokołu odbioru robót.</w:t>
      </w:r>
    </w:p>
    <w:p w14:paraId="1E1DB3B1" w14:textId="77777777" w:rsidR="004B0196" w:rsidRPr="004B0196" w:rsidRDefault="004B0196" w:rsidP="004B0196">
      <w:pPr>
        <w:widowControl/>
        <w:numPr>
          <w:ilvl w:val="0"/>
          <w:numId w:val="17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Obowiązki Kierownika robót z ramienia Wykonawcy pełnić będzie:</w:t>
      </w:r>
    </w:p>
    <w:p w14:paraId="74834A4A" w14:textId="77777777" w:rsidR="004B0196" w:rsidRPr="004B0196" w:rsidRDefault="004B0196" w:rsidP="004B0196">
      <w:pPr>
        <w:widowControl/>
        <w:numPr>
          <w:ilvl w:val="0"/>
          <w:numId w:val="38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…......................... nr uprawnień budowlanych – ….................., tel. </w:t>
      </w:r>
    </w:p>
    <w:p w14:paraId="6BC5F38A" w14:textId="77777777" w:rsidR="004B0196" w:rsidRPr="004B0196" w:rsidRDefault="004B0196" w:rsidP="004B0196">
      <w:pPr>
        <w:widowControl/>
        <w:numPr>
          <w:ilvl w:val="0"/>
          <w:numId w:val="17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lastRenderedPageBreak/>
        <w:t xml:space="preserve">Osoba wskazana w ustępie 3 powyżej uprawiona jest do podejmowania wszelkich czynności w zakresie realizacji postanowień niniejszej umowy, w szczególności do współpracy z Zamawiającym, sporządzania i podpisywania protokołu odbioru robót. </w:t>
      </w:r>
    </w:p>
    <w:p w14:paraId="241CDC50" w14:textId="77777777" w:rsidR="004B0196" w:rsidRPr="004B0196" w:rsidRDefault="004B0196" w:rsidP="004B0196">
      <w:pPr>
        <w:widowControl/>
        <w:numPr>
          <w:ilvl w:val="0"/>
          <w:numId w:val="17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Zmiana osób wskazanych w ust. 1-  3 powyżej nie stanowi zmiany umowy.</w:t>
      </w:r>
    </w:p>
    <w:p w14:paraId="023CA130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14:paraId="6B0063C9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14:paraId="0900FC74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 4</w:t>
      </w:r>
    </w:p>
    <w:p w14:paraId="05E19DE0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Na wniosek Wykonawcy Zamawiający okaże Wykonawcy do wglądu posiadaną dokumentację techniczną sieci kanalizacji deszczowej będącej w jego eksploatacji, a także posiadane dokumenty o podziemnych przewodach gazowych, energetycznych i telekomunikacyjnych znajdujących się w obrębie sieci kanalizacyjnej. </w:t>
      </w:r>
    </w:p>
    <w:p w14:paraId="3B72428A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14:paraId="296F6966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</w:p>
    <w:p w14:paraId="322B298D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 5</w:t>
      </w:r>
    </w:p>
    <w:p w14:paraId="3CE5C23E" w14:textId="77777777" w:rsidR="004B0196" w:rsidRPr="004B0196" w:rsidRDefault="004B0196" w:rsidP="004B0196">
      <w:pPr>
        <w:widowControl/>
        <w:numPr>
          <w:ilvl w:val="1"/>
          <w:numId w:val="18"/>
        </w:numPr>
        <w:ind w:left="426" w:hanging="426"/>
        <w:jc w:val="both"/>
        <w:rPr>
          <w:rFonts w:ascii="Cambria" w:hAnsi="Cambria" w:cs="Times New Roman"/>
          <w:strike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Z tytułu wykonania Usługi Wykonawca otrzymywać będzie wynagrodzenie, ustalone w oparciu o ofertę wykonawcy. Nieprzekraczalny limit wynagrodzenia wykonawcy w związku z realizacją niniejszego zamówienia wyniesie  łącznie - </w:t>
      </w:r>
      <w:r w:rsidRPr="004B0196">
        <w:rPr>
          <w:rFonts w:ascii="Cambria" w:hAnsi="Cambria" w:cs="Times New Roman"/>
          <w:b/>
          <w:sz w:val="22"/>
          <w:szCs w:val="22"/>
        </w:rPr>
        <w:t>…..…………. zł (słownie: ………………….. złotych) netto + 23% podatku VAT ……………………….., tj. ………………. zł (słownie: ……………….. złotych) brutto.</w:t>
      </w:r>
    </w:p>
    <w:p w14:paraId="55598AF4" w14:textId="77777777" w:rsidR="004B0196" w:rsidRPr="004B0196" w:rsidRDefault="004B0196" w:rsidP="004B0196">
      <w:pPr>
        <w:widowControl/>
        <w:numPr>
          <w:ilvl w:val="1"/>
          <w:numId w:val="18"/>
        </w:numPr>
        <w:ind w:left="426" w:hanging="426"/>
        <w:jc w:val="both"/>
        <w:rPr>
          <w:rFonts w:ascii="Cambria" w:hAnsi="Cambria" w:cs="Times New Roman"/>
          <w:strike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Wynagrodzenie każdorazowo ustalone będzie na podstawie cen jednostkowych brutto, określonych w ofercie tj.</w:t>
      </w:r>
    </w:p>
    <w:p w14:paraId="6734A8F3" w14:textId="77777777" w:rsidR="004B0196" w:rsidRPr="004B0196" w:rsidRDefault="004B0196" w:rsidP="004B0196">
      <w:pPr>
        <w:widowControl/>
        <w:numPr>
          <w:ilvl w:val="0"/>
          <w:numId w:val="3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 xml:space="preserve"> czyszczenie wpustu ulicznego wraz z przykanalikami oraz wywozem osadu na składowisko odpadów komunalnych - ……….. zł</w:t>
      </w:r>
    </w:p>
    <w:p w14:paraId="6A426B36" w14:textId="77777777" w:rsidR="004B0196" w:rsidRPr="004B0196" w:rsidRDefault="004B0196" w:rsidP="004B0196">
      <w:pPr>
        <w:widowControl/>
        <w:numPr>
          <w:ilvl w:val="0"/>
          <w:numId w:val="3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regulacja poziomu włazu studni kanalizacji deszczowej -………. zł</w:t>
      </w:r>
    </w:p>
    <w:p w14:paraId="1117D6E7" w14:textId="77777777" w:rsidR="004B0196" w:rsidRPr="004B0196" w:rsidRDefault="004B0196" w:rsidP="004B0196">
      <w:pPr>
        <w:widowControl/>
        <w:numPr>
          <w:ilvl w:val="0"/>
          <w:numId w:val="3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wymiany włazu kanalizacji deszczowej - …………. zł</w:t>
      </w:r>
    </w:p>
    <w:p w14:paraId="5A9C1F0D" w14:textId="77777777" w:rsidR="004B0196" w:rsidRPr="004B0196" w:rsidRDefault="004B0196" w:rsidP="004B0196">
      <w:pPr>
        <w:widowControl/>
        <w:numPr>
          <w:ilvl w:val="0"/>
          <w:numId w:val="3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regulacji poziomu kratki na wpustach - ……….. zł</w:t>
      </w:r>
    </w:p>
    <w:p w14:paraId="32602C56" w14:textId="77777777" w:rsidR="004B0196" w:rsidRPr="004B0196" w:rsidRDefault="004B0196" w:rsidP="004B0196">
      <w:pPr>
        <w:widowControl/>
        <w:numPr>
          <w:ilvl w:val="0"/>
          <w:numId w:val="3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wymiana kratki na wpustach - ………. zł</w:t>
      </w:r>
    </w:p>
    <w:p w14:paraId="2E91A753" w14:textId="77777777" w:rsidR="004B0196" w:rsidRPr="004B0196" w:rsidRDefault="004B0196" w:rsidP="004B0196">
      <w:pPr>
        <w:widowControl/>
        <w:numPr>
          <w:ilvl w:val="0"/>
          <w:numId w:val="3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uzupełnienie brakującego rusztu od kratki na wpuście - ….. zł;</w:t>
      </w:r>
    </w:p>
    <w:p w14:paraId="24CCEAF4" w14:textId="77777777" w:rsidR="004B0196" w:rsidRPr="004B0196" w:rsidRDefault="004B0196" w:rsidP="004B0196">
      <w:pPr>
        <w:widowControl/>
        <w:numPr>
          <w:ilvl w:val="0"/>
          <w:numId w:val="3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uzupełnienie brakującej pokrywy włazu studni kanalizacyjnej - ……… zł;</w:t>
      </w:r>
    </w:p>
    <w:p w14:paraId="645E5746" w14:textId="77777777" w:rsidR="004B0196" w:rsidRPr="004B0196" w:rsidRDefault="004B0196" w:rsidP="004B0196">
      <w:pPr>
        <w:widowControl/>
        <w:numPr>
          <w:ilvl w:val="0"/>
          <w:numId w:val="3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eksploatacja i serwis urządzeń podczyszczających wody opadowe i roztopowe, w tym:</w:t>
      </w:r>
    </w:p>
    <w:p w14:paraId="124700F5" w14:textId="77777777" w:rsidR="004B0196" w:rsidRPr="004B0196" w:rsidRDefault="004B0196" w:rsidP="004B0196">
      <w:pPr>
        <w:autoSpaceDE w:val="0"/>
        <w:ind w:left="862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- czyszczenie 1 urządzenia- …..zł;</w:t>
      </w:r>
    </w:p>
    <w:p w14:paraId="48FC7964" w14:textId="77777777" w:rsidR="004B0196" w:rsidRPr="004B0196" w:rsidRDefault="004B0196" w:rsidP="004B0196">
      <w:pPr>
        <w:autoSpaceDE w:val="0"/>
        <w:ind w:left="862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- przegląd urządzeń - …….. zł</w:t>
      </w:r>
    </w:p>
    <w:p w14:paraId="18C9C89F" w14:textId="77777777" w:rsidR="004B0196" w:rsidRPr="004B0196" w:rsidRDefault="004B0196" w:rsidP="004B0196">
      <w:pPr>
        <w:widowControl/>
        <w:numPr>
          <w:ilvl w:val="0"/>
          <w:numId w:val="37"/>
        </w:numPr>
        <w:autoSpaceDE w:val="0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udrożnienie 1 mb kanalizacji:</w:t>
      </w:r>
    </w:p>
    <w:p w14:paraId="102246B1" w14:textId="77777777" w:rsidR="004B0196" w:rsidRPr="004B0196" w:rsidRDefault="004B0196" w:rsidP="004B0196">
      <w:pPr>
        <w:autoSpaceDE w:val="0"/>
        <w:ind w:left="862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- o średnicy 200mm - ……. zł</w:t>
      </w:r>
    </w:p>
    <w:p w14:paraId="0DFEC05B" w14:textId="77777777" w:rsidR="004B0196" w:rsidRPr="004B0196" w:rsidRDefault="004B0196" w:rsidP="004B0196">
      <w:pPr>
        <w:autoSpaceDE w:val="0"/>
        <w:ind w:left="862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- o średnicy 300mm - …. zł</w:t>
      </w:r>
    </w:p>
    <w:p w14:paraId="0126248D" w14:textId="77777777" w:rsidR="004B0196" w:rsidRPr="004B0196" w:rsidRDefault="004B0196" w:rsidP="004B0196">
      <w:pPr>
        <w:autoSpaceDE w:val="0"/>
        <w:ind w:left="862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- o średnicy 400mm - …. zł</w:t>
      </w:r>
    </w:p>
    <w:p w14:paraId="2F54DF42" w14:textId="77777777" w:rsidR="004B0196" w:rsidRPr="004B0196" w:rsidRDefault="004B0196" w:rsidP="004B0196">
      <w:pPr>
        <w:autoSpaceDE w:val="0"/>
        <w:ind w:left="862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- o średnicy 500mm - …. zł</w:t>
      </w:r>
    </w:p>
    <w:p w14:paraId="6605BCFE" w14:textId="77777777" w:rsidR="004B0196" w:rsidRPr="004B0196" w:rsidRDefault="004B0196" w:rsidP="004B0196">
      <w:pPr>
        <w:autoSpaceDE w:val="0"/>
        <w:ind w:left="862"/>
        <w:jc w:val="both"/>
        <w:rPr>
          <w:rFonts w:ascii="Cambria" w:eastAsia="ArialMT" w:hAnsi="Cambria" w:cs="Times New Roman"/>
          <w:color w:val="000000"/>
          <w:sz w:val="22"/>
          <w:szCs w:val="22"/>
        </w:rPr>
      </w:pPr>
      <w:r w:rsidRPr="004B0196">
        <w:rPr>
          <w:rFonts w:ascii="Cambria" w:eastAsia="ArialMT" w:hAnsi="Cambria" w:cs="Times New Roman"/>
          <w:color w:val="000000"/>
          <w:sz w:val="22"/>
          <w:szCs w:val="22"/>
        </w:rPr>
        <w:t>- o średnicy 600mm - ….. zł</w:t>
      </w:r>
    </w:p>
    <w:p w14:paraId="053055B3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Ceny jednostkowe zawierają wszelkie koszty związane z realizacją Usługi, a przy ich obliczaniu zastosowano następujące wskaźniki narzutu:</w:t>
      </w:r>
    </w:p>
    <w:p w14:paraId="2A5461BC" w14:textId="77777777" w:rsidR="004B0196" w:rsidRPr="004B0196" w:rsidRDefault="004B0196" w:rsidP="004B0196">
      <w:pPr>
        <w:suppressAutoHyphens w:val="0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- kosztów pośrednich Kp. od R. S. ………………… %</w:t>
      </w:r>
    </w:p>
    <w:p w14:paraId="02363B7F" w14:textId="77777777" w:rsidR="004B0196" w:rsidRPr="004B0196" w:rsidRDefault="004B0196" w:rsidP="004B0196">
      <w:pPr>
        <w:suppressAutoHyphens w:val="0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- zysku  Z od R, S. Kp.     ……………………………. %</w:t>
      </w:r>
    </w:p>
    <w:p w14:paraId="75953493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  <w:highlight w:val="red"/>
        </w:rPr>
      </w:pPr>
      <w:r w:rsidRPr="004B0196">
        <w:rPr>
          <w:rFonts w:ascii="Cambria" w:hAnsi="Cambria" w:cs="Times New Roman"/>
          <w:sz w:val="22"/>
          <w:szCs w:val="22"/>
        </w:rPr>
        <w:t xml:space="preserve">3. Podstawę do wystawienia faktury stanowi wyłącznie podpisany przez Zamawiającego bezusterkowy protokół odbioru robót, zawierający zestawienie wykonanych prac. </w:t>
      </w:r>
    </w:p>
    <w:p w14:paraId="780EE982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4.Wysokość wynagrodzenia należnego Wykonawcy, o którym mowa w ust. 1 i 2 powyżej podlega automatycznej waloryzacji odpowiednio o kwotę podatku VAT, wynikającą ze stawki tego podatku, obowiązującą w chwili powstania obowiązku podatkowego. W takim przypadku wysokość wynagrodzenia należnego Wykonawcy ustalana jest każdorazowo z uwzględnieniem aktualnej stawki podatku VAT obowiązującej na dzień powstania obowiązku podatkowego. Wartość netto wynagrodzenia nie ulega zmianie.</w:t>
      </w:r>
    </w:p>
    <w:p w14:paraId="6F21059A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5.Bez uprzedniej zgody Zamawiającego wykonywane mogą być jedynie prace niezbędne ze względu na bezpieczeństwo, konieczność zapobieżenia awarii lub uniknięcia szkody przez Zamawiającego.</w:t>
      </w:r>
    </w:p>
    <w:p w14:paraId="60E0DC01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14:paraId="2D650455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lastRenderedPageBreak/>
        <w:t>§ 6</w:t>
      </w:r>
    </w:p>
    <w:p w14:paraId="1763EEEC" w14:textId="77777777" w:rsidR="004B0196" w:rsidRPr="004B0196" w:rsidRDefault="004B0196" w:rsidP="004B0196">
      <w:pPr>
        <w:widowControl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Wynagrodzenie należne Wykonawcy płatne będzie miesięcznie z dołu na podstawie wystawianych na koniec każdego miesiąca kalendarzowego faktur VAT, przy czym strony ustalają, że okresem rozliczeniowym będzie miesiąc kalendarzowy. </w:t>
      </w:r>
    </w:p>
    <w:p w14:paraId="6FD1967E" w14:textId="77777777" w:rsidR="004B0196" w:rsidRPr="004B0196" w:rsidRDefault="004B0196" w:rsidP="004B0196">
      <w:pPr>
        <w:widowControl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Wynagrodzenie płatne będzie w terminie 30 dni od daty otrzymania faktury przez Zamawiającego na wskazany w niej rachunek bankowy.</w:t>
      </w:r>
    </w:p>
    <w:p w14:paraId="568759E8" w14:textId="77777777" w:rsidR="004B0196" w:rsidRPr="004B0196" w:rsidRDefault="004B0196" w:rsidP="004B0196">
      <w:pPr>
        <w:widowControl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Za termin zapłaty wynagrodzenia uważa się datę obciążenia rachunku bankowego Zamawiającego.</w:t>
      </w:r>
    </w:p>
    <w:p w14:paraId="2190F61F" w14:textId="77777777" w:rsidR="004B0196" w:rsidRPr="004B0196" w:rsidRDefault="004B0196" w:rsidP="004B0196">
      <w:pPr>
        <w:widowControl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Wykonawca nie może bez pisemnej zgody Zamawiającego, wyrażonej pod rygorem nieważności, dokonać przelewu jakichkolwiek wierzytelności wobec Zamawiającego wynikających z niniejszej umowy.</w:t>
      </w:r>
    </w:p>
    <w:p w14:paraId="513EB8C3" w14:textId="77777777" w:rsidR="004B0196" w:rsidRPr="004B0196" w:rsidRDefault="004B0196" w:rsidP="004B0196">
      <w:pPr>
        <w:widowControl/>
        <w:rPr>
          <w:rFonts w:ascii="Cambria" w:hAnsi="Cambria" w:cs="Times New Roman"/>
          <w:b/>
          <w:sz w:val="22"/>
          <w:szCs w:val="22"/>
        </w:rPr>
      </w:pPr>
    </w:p>
    <w:p w14:paraId="6E42DED6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7</w:t>
      </w:r>
    </w:p>
    <w:p w14:paraId="166BBB52" w14:textId="77777777" w:rsidR="004B0196" w:rsidRPr="004B0196" w:rsidRDefault="004B0196" w:rsidP="004B0196">
      <w:pPr>
        <w:widowControl/>
        <w:numPr>
          <w:ilvl w:val="0"/>
          <w:numId w:val="2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Wykonawca ponosi odpowiedzialność za wszelkie szkody powstałe w związku lub przy okazji wykonywania przez niego przedmiotu umowy.</w:t>
      </w:r>
    </w:p>
    <w:p w14:paraId="3DFDEAC4" w14:textId="77777777" w:rsidR="004B0196" w:rsidRPr="004B0196" w:rsidRDefault="004B0196" w:rsidP="004B0196">
      <w:pPr>
        <w:widowControl/>
        <w:numPr>
          <w:ilvl w:val="0"/>
          <w:numId w:val="2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Wykonawca ponosi opłaty za zajęcie pasa drogowego i koszty naprawy uszkodzonych w trakcie realizacji robót dróg i chodników, a niezwiązanych z realizacją przedmiotu umowy.</w:t>
      </w:r>
    </w:p>
    <w:p w14:paraId="512440F6" w14:textId="77777777" w:rsidR="004B0196" w:rsidRPr="004B0196" w:rsidRDefault="004B0196" w:rsidP="004B0196">
      <w:pPr>
        <w:widowControl/>
        <w:numPr>
          <w:ilvl w:val="0"/>
          <w:numId w:val="2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Wykonawca jest zobowiązany odpowiednio zabezpieczyć i oznakować miejsce prowadzonych robót oraz dbać o stan techniczny i prawidłowość oznakowania przez cały czas ich trwania.</w:t>
      </w:r>
    </w:p>
    <w:p w14:paraId="76DCFC73" w14:textId="77777777" w:rsidR="004B0196" w:rsidRPr="004B0196" w:rsidRDefault="004B0196" w:rsidP="004B0196">
      <w:pPr>
        <w:widowControl/>
        <w:numPr>
          <w:ilvl w:val="0"/>
          <w:numId w:val="2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Wykonawca zobowiązany jest wykonywać prace składające się na przedmiot umowy</w:t>
      </w:r>
      <w:r w:rsidRPr="004B0196">
        <w:rPr>
          <w:rFonts w:ascii="Cambria" w:hAnsi="Cambria" w:cs="Times New Roman"/>
          <w:color w:val="FF0000"/>
          <w:sz w:val="22"/>
          <w:szCs w:val="22"/>
        </w:rPr>
        <w:t xml:space="preserve"> </w:t>
      </w:r>
      <w:r w:rsidRPr="004B0196">
        <w:rPr>
          <w:rFonts w:ascii="Cambria" w:hAnsi="Cambria" w:cs="Times New Roman"/>
          <w:sz w:val="22"/>
          <w:szCs w:val="22"/>
        </w:rPr>
        <w:t xml:space="preserve">zgodnie z obowiązującymi w tym zakresie przepisami prawnymi i wiedzą techniczną, odpowiednimi normami technicznymi oraz sztuką budowlaną. </w:t>
      </w:r>
    </w:p>
    <w:p w14:paraId="16CDB4E0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</w:p>
    <w:p w14:paraId="6CA0BAD5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8</w:t>
      </w:r>
    </w:p>
    <w:p w14:paraId="6D2C65D4" w14:textId="77777777" w:rsidR="004B0196" w:rsidRPr="004B0196" w:rsidRDefault="004B0196" w:rsidP="004B0196">
      <w:pPr>
        <w:widowControl/>
        <w:numPr>
          <w:ilvl w:val="0"/>
          <w:numId w:val="30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W razie istotnego naruszenia przez Wykonawcę obowiązków określonych w § 2 umowy Zamawiający jest uprawniony do odstąpienia od umowy bez konieczności wzywania do usunięcia skutków zaistniałych naruszeń. </w:t>
      </w:r>
    </w:p>
    <w:p w14:paraId="5B4B57F2" w14:textId="77777777" w:rsidR="004B0196" w:rsidRPr="004B0196" w:rsidRDefault="004B0196" w:rsidP="004B0196">
      <w:pPr>
        <w:widowControl/>
        <w:numPr>
          <w:ilvl w:val="0"/>
          <w:numId w:val="30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Zamawiający będzie mógł odstąpić od umowy z przyczyn wskazanych w ustępie powyżej w terminie 60 dni od dnia powzięcia przez Zamawiającego informacji o wystąpieniu przesłanki, uprawniającej go do odstąpienia od umowy z przyczyn leżących po stronie Wykonawcy.</w:t>
      </w:r>
    </w:p>
    <w:p w14:paraId="7479C856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</w:p>
    <w:p w14:paraId="7F077AE2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9</w:t>
      </w:r>
    </w:p>
    <w:p w14:paraId="5D0222D1" w14:textId="77777777" w:rsidR="004B0196" w:rsidRPr="004B0196" w:rsidRDefault="004B0196" w:rsidP="004B0196">
      <w:pPr>
        <w:widowControl/>
        <w:numPr>
          <w:ilvl w:val="0"/>
          <w:numId w:val="31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Wykonawca zapłaci Zamawiającemu karę umowną za odstąpienie od umowy z przyczyn, za które odpowiedzialność ponosi Wykonawca w wysokości </w:t>
      </w:r>
      <w:r w:rsidRPr="004B0196">
        <w:rPr>
          <w:rFonts w:ascii="Cambria" w:hAnsi="Cambria" w:cs="Times New Roman"/>
          <w:color w:val="000000"/>
          <w:sz w:val="22"/>
          <w:szCs w:val="22"/>
        </w:rPr>
        <w:t>5.000,00</w:t>
      </w:r>
      <w:r w:rsidRPr="004B0196">
        <w:rPr>
          <w:rFonts w:ascii="Cambria" w:hAnsi="Cambria" w:cs="Times New Roman"/>
          <w:sz w:val="22"/>
          <w:szCs w:val="22"/>
        </w:rPr>
        <w:t xml:space="preserve"> zł.</w:t>
      </w:r>
    </w:p>
    <w:p w14:paraId="35FE895D" w14:textId="77777777" w:rsidR="004B0196" w:rsidRPr="004B0196" w:rsidRDefault="004B0196" w:rsidP="004B0196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Wykonawca zapłaci Zamawiającemu kary umowne każdorazowo: </w:t>
      </w:r>
    </w:p>
    <w:p w14:paraId="00E87BAC" w14:textId="77777777" w:rsidR="004B0196" w:rsidRPr="004B0196" w:rsidRDefault="004B0196" w:rsidP="004B0196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sz w:val="22"/>
          <w:szCs w:val="22"/>
        </w:rPr>
        <w:t>a)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za opóźnienie w podjęciu działań wskazanych w § 2 ustęp 1 litera a) w wysokości </w:t>
      </w:r>
      <w:r w:rsidRPr="004B0196">
        <w:rPr>
          <w:rFonts w:ascii="Cambria" w:hAnsi="Cambria" w:cs="Times New Roman"/>
          <w:bCs/>
          <w:kern w:val="0"/>
          <w:sz w:val="22"/>
          <w:szCs w:val="22"/>
          <w:lang w:eastAsia="pl-PL" w:bidi="ar-SA"/>
        </w:rPr>
        <w:t>50,00 złotych</w:t>
      </w:r>
      <w:r w:rsidRPr="004B0196">
        <w:rPr>
          <w:rFonts w:ascii="Cambria" w:hAnsi="Cambria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za każdą rozpoczętą godzinę opóźnienia,</w:t>
      </w:r>
    </w:p>
    <w:p w14:paraId="71DD2283" w14:textId="77777777" w:rsidR="004B0196" w:rsidRPr="004B0196" w:rsidRDefault="004B0196" w:rsidP="004B0196">
      <w:pPr>
        <w:widowControl/>
        <w:suppressAutoHyphens w:val="0"/>
        <w:autoSpaceDE w:val="0"/>
        <w:autoSpaceDN w:val="0"/>
        <w:adjustRightInd w:val="0"/>
        <w:ind w:left="426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b) za opóźnienie w podjęciu działań wskazanych w § 2 ustęp 1 litera b) w wysokości </w:t>
      </w:r>
      <w:r w:rsidRPr="004B0196">
        <w:rPr>
          <w:rFonts w:ascii="Cambria" w:hAnsi="Cambria" w:cs="Times New Roman"/>
          <w:bCs/>
          <w:kern w:val="0"/>
          <w:sz w:val="22"/>
          <w:szCs w:val="22"/>
          <w:lang w:eastAsia="pl-PL" w:bidi="ar-SA"/>
        </w:rPr>
        <w:t>50,00 złotych</w:t>
      </w:r>
      <w:r w:rsidRPr="004B0196">
        <w:rPr>
          <w:rFonts w:ascii="Cambria" w:hAnsi="Cambria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za każdy rozpoczęty dzień opóźnienia,</w:t>
      </w:r>
    </w:p>
    <w:p w14:paraId="4B820229" w14:textId="77777777" w:rsidR="004B0196" w:rsidRPr="004B0196" w:rsidRDefault="004B0196" w:rsidP="004B0196">
      <w:pPr>
        <w:widowControl/>
        <w:suppressAutoHyphens w:val="0"/>
        <w:autoSpaceDE w:val="0"/>
        <w:autoSpaceDN w:val="0"/>
        <w:adjustRightInd w:val="0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3. Zamawiający zapłaci Wykonawcy kary umowne:</w:t>
      </w:r>
    </w:p>
    <w:p w14:paraId="5599CCF7" w14:textId="77777777" w:rsidR="004B0196" w:rsidRPr="004B0196" w:rsidRDefault="004B0196" w:rsidP="004B0196">
      <w:pPr>
        <w:widowControl/>
        <w:suppressAutoHyphens w:val="0"/>
        <w:autoSpaceDE w:val="0"/>
        <w:autoSpaceDN w:val="0"/>
        <w:adjustRightInd w:val="0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     a) z tytułu odstąpienia od umowy z przyczyn zależnych od Zamawiającego w wysokości</w:t>
      </w:r>
    </w:p>
    <w:p w14:paraId="0858F30E" w14:textId="77777777" w:rsidR="004B0196" w:rsidRPr="004B0196" w:rsidRDefault="004B0196" w:rsidP="004B0196">
      <w:pPr>
        <w:widowControl/>
        <w:suppressAutoHyphens w:val="0"/>
        <w:autoSpaceDE w:val="0"/>
        <w:autoSpaceDN w:val="0"/>
        <w:adjustRightInd w:val="0"/>
        <w:rPr>
          <w:rFonts w:ascii="Cambria" w:hAnsi="Cambria" w:cs="Times New Roman"/>
          <w:strike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      </w:t>
      </w:r>
      <w:r w:rsidRPr="004B0196">
        <w:rPr>
          <w:rFonts w:ascii="Cambria" w:hAnsi="Cambria" w:cs="Times New Roman"/>
          <w:bCs/>
          <w:kern w:val="0"/>
          <w:sz w:val="22"/>
          <w:szCs w:val="22"/>
          <w:lang w:eastAsia="pl-PL" w:bidi="ar-SA"/>
        </w:rPr>
        <w:t>5.000,00 złotych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,</w:t>
      </w:r>
    </w:p>
    <w:p w14:paraId="577112F6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4.  Zamawiający zastrzega sobie prawo dochodzenia odszkodowania uzupełniającego przewyższającego wysokość kary umownej na zasadach ogólnych.</w:t>
      </w:r>
    </w:p>
    <w:p w14:paraId="27F14E05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 </w:t>
      </w:r>
    </w:p>
    <w:p w14:paraId="6F4AE9CF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</w:p>
    <w:p w14:paraId="27F89BCB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10</w:t>
      </w:r>
    </w:p>
    <w:p w14:paraId="077D7C50" w14:textId="77777777" w:rsidR="004B0196" w:rsidRPr="004B0196" w:rsidRDefault="004B0196" w:rsidP="004B0196">
      <w:pPr>
        <w:widowControl/>
        <w:numPr>
          <w:ilvl w:val="0"/>
          <w:numId w:val="32"/>
        </w:numPr>
        <w:ind w:left="426" w:firstLine="0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Wykonawca  udziela Zamawiającemu gwarancji jakości na wykonane prace</w:t>
      </w:r>
      <w:r w:rsidRPr="004B0196">
        <w:rPr>
          <w:rFonts w:ascii="Cambria" w:hAnsi="Cambria" w:cs="Times New Roman"/>
          <w:b/>
          <w:sz w:val="22"/>
          <w:szCs w:val="22"/>
        </w:rPr>
        <w:t xml:space="preserve"> na okres ………. miesięcy</w:t>
      </w:r>
      <w:r w:rsidRPr="004B0196">
        <w:rPr>
          <w:rFonts w:ascii="Cambria" w:hAnsi="Cambria" w:cs="Times New Roman"/>
          <w:sz w:val="22"/>
          <w:szCs w:val="22"/>
        </w:rPr>
        <w:t xml:space="preserve">. Bieg okresu gwarancji rozpoczyna się od dnia podpisania przez Zamawiającego protokołu odbioru robót. </w:t>
      </w:r>
    </w:p>
    <w:p w14:paraId="7416BA10" w14:textId="77777777" w:rsidR="004B0196" w:rsidRPr="004B0196" w:rsidRDefault="004B0196" w:rsidP="004B0196">
      <w:pPr>
        <w:widowControl/>
        <w:numPr>
          <w:ilvl w:val="0"/>
          <w:numId w:val="32"/>
        </w:numPr>
        <w:jc w:val="both"/>
        <w:rPr>
          <w:rFonts w:ascii="Cambria" w:eastAsia="Lucida Sans Unicode" w:hAnsi="Cambria" w:cs="Tahoma"/>
          <w:sz w:val="22"/>
          <w:szCs w:val="22"/>
        </w:rPr>
      </w:pPr>
      <w:r w:rsidRPr="004B0196">
        <w:rPr>
          <w:rFonts w:ascii="Cambria" w:eastAsia="Lucida Sans Unicode" w:hAnsi="Cambria" w:cs="Tahoma"/>
          <w:sz w:val="22"/>
          <w:szCs w:val="22"/>
        </w:rPr>
        <w:t xml:space="preserve">O ujawnieniu zaistniałych wad podczas okresu gwarancji lub rękojmi, </w:t>
      </w:r>
      <w:r w:rsidRPr="004B0196">
        <w:rPr>
          <w:rFonts w:ascii="Cambria" w:eastAsia="Lucida Sans Unicode" w:hAnsi="Cambria" w:cs="Tahoma"/>
          <w:bCs/>
          <w:sz w:val="22"/>
          <w:szCs w:val="22"/>
        </w:rPr>
        <w:t>Zamawiający</w:t>
      </w:r>
      <w:r w:rsidRPr="004B0196">
        <w:rPr>
          <w:rFonts w:ascii="Cambria" w:eastAsia="Lucida Sans Unicode" w:hAnsi="Cambria" w:cs="Tahoma"/>
          <w:sz w:val="22"/>
          <w:szCs w:val="22"/>
        </w:rPr>
        <w:t xml:space="preserve"> zawiadamia </w:t>
      </w:r>
      <w:r w:rsidRPr="004B0196">
        <w:rPr>
          <w:rFonts w:ascii="Cambria" w:eastAsia="Lucida Sans Unicode" w:hAnsi="Cambria" w:cs="Tahoma"/>
          <w:bCs/>
          <w:sz w:val="22"/>
          <w:szCs w:val="22"/>
        </w:rPr>
        <w:t>Wykonawcę</w:t>
      </w:r>
      <w:r w:rsidRPr="004B0196">
        <w:rPr>
          <w:rFonts w:ascii="Cambria" w:eastAsia="Lucida Sans Unicode" w:hAnsi="Cambria" w:cs="Tahoma"/>
          <w:sz w:val="22"/>
          <w:szCs w:val="22"/>
        </w:rPr>
        <w:t xml:space="preserve"> pisemnie.</w:t>
      </w:r>
    </w:p>
    <w:p w14:paraId="26ECF013" w14:textId="77777777" w:rsidR="004B0196" w:rsidRPr="004B0196" w:rsidRDefault="004B0196" w:rsidP="004B0196">
      <w:pPr>
        <w:widowControl/>
        <w:numPr>
          <w:ilvl w:val="0"/>
          <w:numId w:val="32"/>
        </w:numPr>
        <w:jc w:val="both"/>
        <w:rPr>
          <w:rFonts w:ascii="Cambria" w:eastAsia="Lucida Sans Unicode" w:hAnsi="Cambria" w:cs="Tahoma"/>
          <w:sz w:val="22"/>
          <w:szCs w:val="22"/>
        </w:rPr>
      </w:pPr>
      <w:r w:rsidRPr="004B0196">
        <w:rPr>
          <w:rFonts w:ascii="Cambria" w:eastAsia="Lucida Sans Unicode" w:hAnsi="Cambria" w:cs="Tahoma"/>
          <w:sz w:val="22"/>
          <w:szCs w:val="22"/>
        </w:rPr>
        <w:lastRenderedPageBreak/>
        <w:t>Usunięcie wad w okresie gwarancji lub rękojmi nastąpi po uprzednim uzgodnieniu terminu przez Strony, przy czym w przypadku niemożności wspólnego ustalenia terminu w przeciągu 2 dni, począwszy od dnia zgłoszenia istnienia wady przez Zamawiającego, Zamawiający będzie uprawniony do jednostronnego wyznaczenia terminu wykonania obowiązków gwarancyjnych przez Wykonawcę.</w:t>
      </w:r>
    </w:p>
    <w:p w14:paraId="6AC2D0E8" w14:textId="77777777" w:rsidR="004B0196" w:rsidRPr="004B0196" w:rsidRDefault="004B0196" w:rsidP="004B0196">
      <w:pPr>
        <w:widowControl/>
        <w:numPr>
          <w:ilvl w:val="0"/>
          <w:numId w:val="32"/>
        </w:numPr>
        <w:jc w:val="both"/>
        <w:rPr>
          <w:rFonts w:ascii="Cambria" w:eastAsia="Lucida Sans Unicode" w:hAnsi="Cambria" w:cs="Tahoma"/>
          <w:sz w:val="22"/>
          <w:szCs w:val="22"/>
        </w:rPr>
      </w:pPr>
      <w:r w:rsidRPr="004B0196">
        <w:rPr>
          <w:rFonts w:ascii="Cambria" w:eastAsia="Lucida Sans Unicode" w:hAnsi="Cambria" w:cs="Tahoma"/>
          <w:sz w:val="22"/>
          <w:szCs w:val="22"/>
        </w:rPr>
        <w:t xml:space="preserve">W okresie objętym gwarancją lub rękojmią Wykonawca zobowiązany jest do usuwania na swój koszt i we własnym zakresie stwierdzonych i zgłoszonych przez </w:t>
      </w:r>
      <w:r w:rsidRPr="004B0196">
        <w:rPr>
          <w:rFonts w:ascii="Cambria" w:eastAsia="Lucida Sans Unicode" w:hAnsi="Cambria" w:cs="Tahoma"/>
          <w:bCs/>
          <w:sz w:val="22"/>
          <w:szCs w:val="22"/>
        </w:rPr>
        <w:t>Zamawiającego</w:t>
      </w:r>
      <w:r w:rsidRPr="004B0196">
        <w:rPr>
          <w:rFonts w:ascii="Cambria" w:eastAsia="Lucida Sans Unicode" w:hAnsi="Cambria" w:cs="Tahoma"/>
          <w:sz w:val="22"/>
          <w:szCs w:val="22"/>
        </w:rPr>
        <w:t xml:space="preserve"> wad. </w:t>
      </w:r>
    </w:p>
    <w:p w14:paraId="4ED54379" w14:textId="77777777" w:rsidR="004B0196" w:rsidRPr="004B0196" w:rsidRDefault="004B0196" w:rsidP="004B0196">
      <w:pPr>
        <w:widowControl/>
        <w:numPr>
          <w:ilvl w:val="0"/>
          <w:numId w:val="32"/>
        </w:numPr>
        <w:jc w:val="both"/>
        <w:rPr>
          <w:rFonts w:ascii="Cambria" w:eastAsia="Lucida Sans Unicode" w:hAnsi="Cambria" w:cs="Tahoma"/>
          <w:sz w:val="22"/>
          <w:szCs w:val="22"/>
        </w:rPr>
      </w:pPr>
      <w:r w:rsidRPr="004B0196">
        <w:rPr>
          <w:rFonts w:ascii="Cambria" w:eastAsia="Lucida Sans Unicode" w:hAnsi="Cambria" w:cs="Tahoma"/>
          <w:bCs/>
          <w:sz w:val="22"/>
          <w:szCs w:val="22"/>
        </w:rPr>
        <w:t>Wykonawca</w:t>
      </w:r>
      <w:r w:rsidRPr="004B0196">
        <w:rPr>
          <w:rFonts w:ascii="Cambria" w:eastAsia="Lucida Sans Unicode" w:hAnsi="Cambria" w:cs="Tahoma"/>
          <w:sz w:val="22"/>
          <w:szCs w:val="22"/>
        </w:rPr>
        <w:t xml:space="preserve"> w okresie udzielonej gwarancji lub rękojmi nie może odmówić usunięcia wad bez względu na wysokość kosztów z tym związanych.</w:t>
      </w:r>
    </w:p>
    <w:p w14:paraId="668A6813" w14:textId="77777777" w:rsidR="004B0196" w:rsidRPr="004B0196" w:rsidRDefault="004B0196" w:rsidP="004B0196">
      <w:pPr>
        <w:widowControl/>
        <w:numPr>
          <w:ilvl w:val="0"/>
          <w:numId w:val="32"/>
        </w:numPr>
        <w:jc w:val="both"/>
        <w:rPr>
          <w:rFonts w:ascii="Cambria" w:eastAsia="Lucida Sans Unicode" w:hAnsi="Cambria" w:cs="Tahoma"/>
          <w:color w:val="000000" w:themeColor="text1"/>
          <w:sz w:val="22"/>
          <w:szCs w:val="22"/>
        </w:rPr>
      </w:pPr>
      <w:r w:rsidRPr="004B0196">
        <w:rPr>
          <w:rFonts w:ascii="Cambria" w:hAnsi="Cambria"/>
          <w:color w:val="000000" w:themeColor="text1"/>
          <w:sz w:val="22"/>
          <w:szCs w:val="22"/>
        </w:rPr>
        <w:t>Okres gwarancji ulega wydłużeniu o czas usuwania usterek lub wad.</w:t>
      </w:r>
    </w:p>
    <w:p w14:paraId="66C7890D" w14:textId="77777777" w:rsidR="004B0196" w:rsidRPr="004B0196" w:rsidRDefault="004B0196" w:rsidP="004B0196">
      <w:pPr>
        <w:widowControl/>
        <w:numPr>
          <w:ilvl w:val="0"/>
          <w:numId w:val="32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/>
          <w:color w:val="000000" w:themeColor="text1"/>
          <w:sz w:val="22"/>
          <w:szCs w:val="22"/>
        </w:rPr>
        <w:t>W przypadku niedotrzymana terminu wskazanego na zasadach określonych w ustępie 3 powyżej, Zamawiającemu służy prawo do powierzenia usunięcia wad lub usterek osobom trzecim na koszt i ryzyko Wykonawcy, bez utraty uprawnień z gwarancji lub rękojmi.</w:t>
      </w:r>
    </w:p>
    <w:p w14:paraId="0FE1A3FF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14:paraId="5E5D332B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11</w:t>
      </w:r>
    </w:p>
    <w:p w14:paraId="3880E80A" w14:textId="77777777" w:rsidR="004B0196" w:rsidRPr="004B0196" w:rsidRDefault="004B0196" w:rsidP="004B0196">
      <w:pPr>
        <w:widowControl/>
        <w:numPr>
          <w:ilvl w:val="0"/>
          <w:numId w:val="3"/>
        </w:numPr>
        <w:tabs>
          <w:tab w:val="clear" w:pos="550"/>
          <w:tab w:val="num" w:pos="0"/>
        </w:tabs>
        <w:suppressAutoHyphens w:val="0"/>
        <w:overflowPunct w:val="0"/>
        <w:ind w:left="426" w:right="283" w:hanging="426"/>
        <w:jc w:val="both"/>
        <w:rPr>
          <w:rFonts w:ascii="Cambria" w:hAnsi="Cambria"/>
          <w:b/>
          <w:color w:val="000000"/>
          <w:sz w:val="22"/>
          <w:szCs w:val="22"/>
        </w:rPr>
      </w:pPr>
      <w:r w:rsidRPr="004B0196">
        <w:rPr>
          <w:rFonts w:ascii="Cambria" w:hAnsi="Cambria"/>
          <w:color w:val="000000"/>
          <w:sz w:val="22"/>
          <w:szCs w:val="22"/>
        </w:rPr>
        <w:t>W celu zabezpieczenia roszczeń z tytułu niewykonania lub nienależytego wykonania umowy Wykonawca wniósł zabezpieczenie należytego wykonania umowy w w</w:t>
      </w:r>
      <w:r w:rsidRPr="004B0196">
        <w:rPr>
          <w:rFonts w:ascii="Cambria" w:hAnsi="Cambria"/>
          <w:sz w:val="22"/>
          <w:szCs w:val="22"/>
        </w:rPr>
        <w:t>ysokości 5</w:t>
      </w:r>
      <w:r w:rsidRPr="004B0196">
        <w:rPr>
          <w:rFonts w:ascii="Cambria" w:hAnsi="Cambria"/>
          <w:b/>
          <w:sz w:val="22"/>
          <w:szCs w:val="22"/>
        </w:rPr>
        <w:t xml:space="preserve"> %</w:t>
      </w:r>
      <w:r w:rsidRPr="004B0196">
        <w:rPr>
          <w:rFonts w:ascii="Cambria" w:hAnsi="Cambria"/>
          <w:sz w:val="22"/>
          <w:szCs w:val="22"/>
        </w:rPr>
        <w:t xml:space="preserve"> (pięć procent) całkowitego</w:t>
      </w:r>
      <w:r w:rsidRPr="004B0196">
        <w:rPr>
          <w:rFonts w:ascii="Cambria" w:hAnsi="Cambria"/>
          <w:color w:val="000000"/>
          <w:sz w:val="22"/>
          <w:szCs w:val="22"/>
        </w:rPr>
        <w:t xml:space="preserve"> wynagrodzenia brutto określonego w § 5 ustęp 1 tj. w wysokości ............................ zł w formie</w:t>
      </w:r>
      <w:r w:rsidRPr="004B0196">
        <w:rPr>
          <w:rFonts w:ascii="Cambria" w:hAnsi="Cambria"/>
          <w:b/>
          <w:color w:val="000000"/>
          <w:sz w:val="22"/>
          <w:szCs w:val="22"/>
        </w:rPr>
        <w:t xml:space="preserve">  ….....................................................</w:t>
      </w:r>
    </w:p>
    <w:p w14:paraId="4452A54B" w14:textId="77777777" w:rsidR="004B0196" w:rsidRPr="004B0196" w:rsidRDefault="004B0196" w:rsidP="004B0196">
      <w:pPr>
        <w:widowControl/>
        <w:numPr>
          <w:ilvl w:val="0"/>
          <w:numId w:val="3"/>
        </w:numPr>
        <w:tabs>
          <w:tab w:val="clear" w:pos="550"/>
          <w:tab w:val="num" w:pos="0"/>
        </w:tabs>
        <w:suppressAutoHyphens w:val="0"/>
        <w:overflowPunct w:val="0"/>
        <w:ind w:left="426" w:right="283" w:hanging="426"/>
        <w:jc w:val="both"/>
        <w:rPr>
          <w:rFonts w:ascii="Cambria" w:hAnsi="Cambria"/>
          <w:color w:val="000000"/>
          <w:sz w:val="22"/>
          <w:szCs w:val="22"/>
        </w:rPr>
      </w:pPr>
      <w:r w:rsidRPr="004B0196">
        <w:rPr>
          <w:rFonts w:ascii="Cambria" w:hAnsi="Cambria"/>
          <w:color w:val="000000"/>
          <w:sz w:val="22"/>
          <w:szCs w:val="22"/>
        </w:rPr>
        <w:t>Po wykonaniu przedmiotu umowy i uznania go przez Zamawiającego za należycie wykonany zabezpieczenie zostanie zwrócone Wykonawcy w następujący sposób:</w:t>
      </w:r>
    </w:p>
    <w:p w14:paraId="319C0A09" w14:textId="77777777" w:rsidR="004B0196" w:rsidRPr="004B0196" w:rsidRDefault="004B0196" w:rsidP="004B0196">
      <w:pPr>
        <w:widowControl/>
        <w:numPr>
          <w:ilvl w:val="0"/>
          <w:numId w:val="33"/>
        </w:numPr>
        <w:suppressAutoHyphens w:val="0"/>
        <w:overflowPunct w:val="0"/>
        <w:ind w:left="0" w:right="283" w:firstLine="0"/>
        <w:jc w:val="both"/>
        <w:rPr>
          <w:rFonts w:ascii="Cambria" w:hAnsi="Cambria"/>
          <w:color w:val="000000"/>
          <w:sz w:val="22"/>
          <w:szCs w:val="22"/>
        </w:rPr>
      </w:pPr>
      <w:r w:rsidRPr="004B0196">
        <w:rPr>
          <w:rFonts w:ascii="Cambria" w:hAnsi="Cambria"/>
          <w:b/>
          <w:color w:val="000000"/>
          <w:sz w:val="22"/>
          <w:szCs w:val="22"/>
        </w:rPr>
        <w:t>90%</w:t>
      </w:r>
      <w:r w:rsidRPr="004B0196">
        <w:rPr>
          <w:rFonts w:ascii="Cambria" w:hAnsi="Cambria"/>
          <w:color w:val="000000"/>
          <w:sz w:val="22"/>
          <w:szCs w:val="22"/>
        </w:rPr>
        <w:t xml:space="preserve"> zabezpieczenia </w:t>
      </w:r>
      <w:r w:rsidRPr="004B0196">
        <w:rPr>
          <w:rFonts w:ascii="Cambria" w:hAnsi="Cambria"/>
          <w:sz w:val="22"/>
          <w:szCs w:val="22"/>
        </w:rPr>
        <w:t xml:space="preserve">należytego wykonania umowy </w:t>
      </w:r>
      <w:r w:rsidRPr="004B0196">
        <w:rPr>
          <w:rFonts w:ascii="Cambria" w:hAnsi="Cambria"/>
          <w:color w:val="000000"/>
          <w:sz w:val="22"/>
          <w:szCs w:val="22"/>
        </w:rPr>
        <w:t xml:space="preserve">zostanie zwrócone w ciągu 30 dni </w:t>
      </w:r>
      <w:r w:rsidRPr="004B0196">
        <w:rPr>
          <w:rFonts w:ascii="Cambria" w:hAnsi="Cambria"/>
          <w:sz w:val="22"/>
          <w:szCs w:val="22"/>
        </w:rPr>
        <w:t>od daty wygaśnięcia umowy</w:t>
      </w:r>
      <w:r w:rsidRPr="004B0196">
        <w:rPr>
          <w:rFonts w:ascii="Cambria" w:hAnsi="Cambria"/>
          <w:color w:val="000000"/>
          <w:sz w:val="22"/>
          <w:szCs w:val="22"/>
        </w:rPr>
        <w:t>,</w:t>
      </w:r>
    </w:p>
    <w:p w14:paraId="4A39C24D" w14:textId="77777777" w:rsidR="004B0196" w:rsidRPr="004B0196" w:rsidRDefault="004B0196" w:rsidP="004B0196">
      <w:pPr>
        <w:widowControl/>
        <w:numPr>
          <w:ilvl w:val="0"/>
          <w:numId w:val="33"/>
        </w:numPr>
        <w:suppressAutoHyphens w:val="0"/>
        <w:overflowPunct w:val="0"/>
        <w:ind w:left="0" w:right="283" w:firstLine="0"/>
        <w:jc w:val="both"/>
        <w:rPr>
          <w:rFonts w:ascii="Cambria" w:hAnsi="Cambria"/>
          <w:color w:val="000000"/>
          <w:sz w:val="22"/>
          <w:szCs w:val="22"/>
        </w:rPr>
      </w:pPr>
      <w:r w:rsidRPr="004B0196">
        <w:rPr>
          <w:rFonts w:ascii="Cambria" w:hAnsi="Cambria"/>
          <w:b/>
          <w:color w:val="000000"/>
          <w:sz w:val="22"/>
          <w:szCs w:val="22"/>
        </w:rPr>
        <w:t>10%</w:t>
      </w:r>
      <w:r w:rsidRPr="004B0196">
        <w:rPr>
          <w:rFonts w:ascii="Cambria" w:hAnsi="Cambria"/>
          <w:color w:val="000000"/>
          <w:sz w:val="22"/>
          <w:szCs w:val="22"/>
        </w:rPr>
        <w:t xml:space="preserve"> zabezpieczenia zostanie zwrócone w ciągu 15 dni po upływie okresu rękojmi za wady.</w:t>
      </w:r>
    </w:p>
    <w:p w14:paraId="24DFE54E" w14:textId="77777777" w:rsidR="004B0196" w:rsidRPr="004B0196" w:rsidRDefault="004B0196" w:rsidP="004B0196">
      <w:pPr>
        <w:widowControl/>
        <w:numPr>
          <w:ilvl w:val="0"/>
          <w:numId w:val="3"/>
        </w:numPr>
        <w:tabs>
          <w:tab w:val="clear" w:pos="550"/>
          <w:tab w:val="num" w:pos="0"/>
        </w:tabs>
        <w:suppressAutoHyphens w:val="0"/>
        <w:overflowPunct w:val="0"/>
        <w:ind w:left="426" w:right="283" w:hanging="426"/>
        <w:jc w:val="both"/>
        <w:rPr>
          <w:rFonts w:ascii="Cambria" w:hAnsi="Cambria"/>
          <w:sz w:val="22"/>
          <w:szCs w:val="22"/>
        </w:rPr>
      </w:pPr>
      <w:r w:rsidRPr="004B0196">
        <w:rPr>
          <w:rFonts w:ascii="Cambria" w:hAnsi="Cambria"/>
          <w:sz w:val="22"/>
          <w:szCs w:val="22"/>
        </w:rPr>
        <w:t>Zabezpieczenie wniesione w pieniądzu, Zamawiający przechowuje na oprocentowanym rachunku bankowym. Zamawiający zwraca zabezpieczenie wniesione w pieniądzu z odsetkami wynikającymi z umowy rachunku bankowego, na którym było ono przechowywane, pomniejszone o koszt prowadzenia tego rachunku oraz prowizji bankowej, na którym było ono przechowywane na rachunek bankowy Wykonawcy.</w:t>
      </w:r>
    </w:p>
    <w:p w14:paraId="3C6CB94D" w14:textId="77777777" w:rsidR="004B0196" w:rsidRPr="004B0196" w:rsidRDefault="004B0196" w:rsidP="004B0196">
      <w:pPr>
        <w:widowControl/>
        <w:numPr>
          <w:ilvl w:val="0"/>
          <w:numId w:val="3"/>
        </w:numPr>
        <w:tabs>
          <w:tab w:val="clear" w:pos="550"/>
          <w:tab w:val="num" w:pos="0"/>
        </w:tabs>
        <w:suppressAutoHyphens w:val="0"/>
        <w:overflowPunct w:val="0"/>
        <w:ind w:left="426" w:right="283" w:hanging="426"/>
        <w:jc w:val="both"/>
        <w:rPr>
          <w:rFonts w:ascii="Cambria" w:hAnsi="Cambria"/>
          <w:sz w:val="22"/>
          <w:szCs w:val="22"/>
        </w:rPr>
      </w:pPr>
      <w:r w:rsidRPr="004B0196">
        <w:rPr>
          <w:rFonts w:ascii="Cambria" w:hAnsi="Cambria"/>
          <w:sz w:val="22"/>
          <w:szCs w:val="22"/>
        </w:rPr>
        <w:t>W przypadku niewykonania lub nienależytego wykonania przedmiotu umowy Zamawiający pokryje powstałe z tych tytułów roszczenia z zabezpieczenia należytego wykonania umowy, w tym z ewentualnych odsetek. Zabezpieczenie może zostać zaliczone na poczet kar umownych, co niniejszym Wykonawca przyjmuje do wiadomości i na co wyraża nieodwołalną zgodę.</w:t>
      </w:r>
    </w:p>
    <w:p w14:paraId="320DA241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</w:p>
    <w:p w14:paraId="501664F0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12</w:t>
      </w:r>
    </w:p>
    <w:p w14:paraId="062B366A" w14:textId="77777777" w:rsidR="004B0196" w:rsidRPr="004B0196" w:rsidRDefault="004B0196" w:rsidP="004B0196">
      <w:pPr>
        <w:widowControl/>
        <w:numPr>
          <w:ilvl w:val="0"/>
          <w:numId w:val="39"/>
        </w:numPr>
        <w:ind w:left="284" w:hanging="284"/>
        <w:contextualSpacing/>
        <w:rPr>
          <w:rFonts w:cs="Mangal"/>
          <w:sz w:val="22"/>
          <w:szCs w:val="22"/>
        </w:rPr>
      </w:pPr>
      <w:r w:rsidRPr="004B0196">
        <w:rPr>
          <w:rFonts w:cs="Mangal"/>
          <w:color w:val="000000"/>
          <w:sz w:val="22"/>
          <w:szCs w:val="22"/>
        </w:rPr>
        <w:t>Wykonawca zobowiązany jest do posiadania przez cały okres realizacji przedmiotu Umowy, ważnej umowy ubezpieczenia odpowiedzialności cywilnej na sumę ubezpieczenia co najmniej 50.000,00 zł.</w:t>
      </w:r>
    </w:p>
    <w:p w14:paraId="42D33136" w14:textId="77777777" w:rsidR="004B0196" w:rsidRPr="004B0196" w:rsidRDefault="004B0196" w:rsidP="004B0196">
      <w:pPr>
        <w:widowControl/>
        <w:numPr>
          <w:ilvl w:val="0"/>
          <w:numId w:val="39"/>
        </w:numPr>
        <w:ind w:left="284" w:hanging="284"/>
        <w:contextualSpacing/>
        <w:rPr>
          <w:rFonts w:cs="Mangal"/>
          <w:sz w:val="22"/>
          <w:szCs w:val="22"/>
        </w:rPr>
      </w:pPr>
      <w:r w:rsidRPr="004B0196">
        <w:rPr>
          <w:rFonts w:cs="Mangal"/>
          <w:sz w:val="22"/>
          <w:szCs w:val="22"/>
        </w:rPr>
        <w:t>Koszty ubezpieczenia ponosi Wykonawca.</w:t>
      </w:r>
    </w:p>
    <w:p w14:paraId="3B13C101" w14:textId="77777777" w:rsidR="004B0196" w:rsidRPr="004B0196" w:rsidRDefault="004B0196" w:rsidP="004B0196">
      <w:pPr>
        <w:widowControl/>
        <w:numPr>
          <w:ilvl w:val="0"/>
          <w:numId w:val="39"/>
        </w:numPr>
        <w:suppressAutoHyphens w:val="0"/>
        <w:ind w:left="284" w:hanging="284"/>
        <w:contextualSpacing/>
        <w:jc w:val="both"/>
        <w:rPr>
          <w:rFonts w:cs="Mangal"/>
          <w:color w:val="000000"/>
          <w:sz w:val="22"/>
          <w:szCs w:val="22"/>
        </w:rPr>
      </w:pPr>
      <w:r w:rsidRPr="004B0196">
        <w:rPr>
          <w:rFonts w:cs="Mangal"/>
          <w:color w:val="000000"/>
          <w:sz w:val="22"/>
          <w:szCs w:val="22"/>
        </w:rPr>
        <w:t xml:space="preserve">Dowody potwierdzające posiadanie ważnej umowy ubezpieczenia, o której mowa w ust. 1, wraz z dowodem zapłaty składki będą dostarczone Zamawiającemu przez Wykonawcę najpóźniej w dniu podpisania niniejszej Umowy. </w:t>
      </w:r>
    </w:p>
    <w:p w14:paraId="7FE01BC6" w14:textId="77777777" w:rsidR="004B0196" w:rsidRPr="004B0196" w:rsidRDefault="004B0196" w:rsidP="004B0196">
      <w:pPr>
        <w:widowControl/>
        <w:numPr>
          <w:ilvl w:val="0"/>
          <w:numId w:val="39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4B0196">
        <w:rPr>
          <w:color w:val="000000"/>
          <w:sz w:val="22"/>
          <w:szCs w:val="22"/>
        </w:rPr>
        <w:t>W przypadku upływu okresu ubezpieczenia w trakcie trwania niniejszej Umowy, Wykonawca zobowiązany jest do przedłużenia umowy ubezpieczenia o czas odpowiedni i przedłożenia Zamawiającemu na 7 dni przed upływem okresu ubezpieczenia dokumentu potwierdzającego tę okoliczność z dowodem zapłaty składki.</w:t>
      </w:r>
    </w:p>
    <w:p w14:paraId="53968805" w14:textId="77777777" w:rsidR="004B0196" w:rsidRPr="004B0196" w:rsidRDefault="004B0196" w:rsidP="004B0196">
      <w:pPr>
        <w:widowControl/>
        <w:numPr>
          <w:ilvl w:val="0"/>
          <w:numId w:val="39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4B0196">
        <w:rPr>
          <w:color w:val="000000"/>
          <w:sz w:val="22"/>
          <w:szCs w:val="22"/>
        </w:rPr>
        <w:t>W razie braku wykonania przez Wykonawcę obowiązku, o którym mowa w ust. 1, Zamawiający może zawrzeć umowę ubezpieczenia odpowiedzialności cywilnej w zakresie określonym w ust. 1 na koszt i ryzyko Wykonawcy. W takim wypadku koszt zawarcia umowy ubezpieczenia, o której mowa w zdaniu pierwszym pomniejszy odpowiednio wynagrodzenie przysługujące Wykonawcy na podstawie niniejszej Umowy z tytułu realizacji przedmiotu Umowy.</w:t>
      </w:r>
    </w:p>
    <w:p w14:paraId="50ED02DB" w14:textId="77777777" w:rsidR="004B0196" w:rsidRPr="004B0196" w:rsidRDefault="004B0196" w:rsidP="004B0196">
      <w:pPr>
        <w:widowControl/>
        <w:numPr>
          <w:ilvl w:val="0"/>
          <w:numId w:val="39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4B0196">
        <w:rPr>
          <w:color w:val="000000"/>
          <w:sz w:val="22"/>
          <w:szCs w:val="22"/>
        </w:rPr>
        <w:lastRenderedPageBreak/>
        <w:t>Umowa ubezpieczenia powinny gwarantować wypłatę odszkodowania płatnego w walucie polskiej, w kwotach koniecznych dla naprawienia poniesionej szkody.</w:t>
      </w:r>
    </w:p>
    <w:p w14:paraId="2F9359A3" w14:textId="77777777" w:rsidR="004B0196" w:rsidRPr="004B0196" w:rsidRDefault="004B0196" w:rsidP="004B0196">
      <w:pPr>
        <w:widowControl/>
        <w:numPr>
          <w:ilvl w:val="0"/>
          <w:numId w:val="39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4B0196">
        <w:rPr>
          <w:color w:val="000000"/>
          <w:sz w:val="22"/>
          <w:szCs w:val="22"/>
        </w:rPr>
        <w:t>Żadne zmiany warunków ubezpieczenia, ani ich cesje nie mogą być dokonane bez uprzedniej pisemnej zgody Zamawiającego pod rygorem nieważności.</w:t>
      </w:r>
    </w:p>
    <w:p w14:paraId="42E28008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</w:p>
    <w:p w14:paraId="06568721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</w:p>
    <w:p w14:paraId="408AB6C2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13</w:t>
      </w:r>
    </w:p>
    <w:p w14:paraId="24920C0A" w14:textId="77777777" w:rsidR="004B0196" w:rsidRPr="004B0196" w:rsidRDefault="004B0196" w:rsidP="004B0196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Prace wynikające z niniejszej umowy Wykonawca może wykonać przy pomocy podwykonawców w zakresie określonym w ofercie po przedłożeniu projektu umowy z Podwykonawcą i pisemną zgodą Zamawiającego.</w:t>
      </w:r>
    </w:p>
    <w:p w14:paraId="11E4B420" w14:textId="77777777" w:rsidR="004B0196" w:rsidRPr="004B0196" w:rsidRDefault="004B0196" w:rsidP="004B0196">
      <w:pPr>
        <w:widowControl/>
        <w:rPr>
          <w:rFonts w:ascii="Cambria" w:hAnsi="Cambria" w:cs="Times New Roman"/>
          <w:sz w:val="22"/>
          <w:szCs w:val="22"/>
        </w:rPr>
      </w:pPr>
    </w:p>
    <w:p w14:paraId="0DDEF6F6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 14</w:t>
      </w:r>
    </w:p>
    <w:p w14:paraId="3DB4EBD9" w14:textId="77777777" w:rsidR="004B0196" w:rsidRPr="004B0196" w:rsidRDefault="004B0196" w:rsidP="004B0196">
      <w:pPr>
        <w:widowControl/>
        <w:numPr>
          <w:ilvl w:val="0"/>
          <w:numId w:val="35"/>
        </w:numPr>
        <w:tabs>
          <w:tab w:val="left" w:pos="-284"/>
          <w:tab w:val="left" w:pos="-142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Umowa zostaje zawarta na czas określony: </w:t>
      </w:r>
      <w:r w:rsidRPr="004B0196">
        <w:rPr>
          <w:rFonts w:ascii="Cambria" w:hAnsi="Cambria" w:cs="Times New Roman"/>
          <w:b/>
          <w:sz w:val="22"/>
          <w:szCs w:val="22"/>
        </w:rPr>
        <w:t>od dnia jej podpisania do dnia 31 grudnia 2015 roku</w:t>
      </w:r>
      <w:r w:rsidRPr="004B0196">
        <w:rPr>
          <w:rFonts w:ascii="Cambria" w:hAnsi="Cambria" w:cs="Times New Roman"/>
          <w:sz w:val="22"/>
          <w:szCs w:val="22"/>
        </w:rPr>
        <w:t>, z zastrzeżeniem ust. 2.</w:t>
      </w:r>
    </w:p>
    <w:p w14:paraId="60C8AB50" w14:textId="77777777" w:rsidR="004B0196" w:rsidRPr="004B0196" w:rsidRDefault="004B0196" w:rsidP="004B0196">
      <w:pPr>
        <w:widowControl/>
        <w:numPr>
          <w:ilvl w:val="0"/>
          <w:numId w:val="35"/>
        </w:numPr>
        <w:tabs>
          <w:tab w:val="left" w:pos="-284"/>
          <w:tab w:val="left" w:pos="-142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Umowa wygasa przed upływem okresu na jaki została zawarta w przypadku gdy całkowita wartość zamówienia osiągnie kwotę wskazaną w § 5 ustęp 1 umowy. </w:t>
      </w:r>
    </w:p>
    <w:p w14:paraId="0D6100D8" w14:textId="77777777" w:rsidR="004B0196" w:rsidRPr="004B0196" w:rsidRDefault="004B0196" w:rsidP="004B0196">
      <w:pPr>
        <w:widowControl/>
        <w:numPr>
          <w:ilvl w:val="0"/>
          <w:numId w:val="35"/>
        </w:numPr>
        <w:tabs>
          <w:tab w:val="left" w:pos="-284"/>
          <w:tab w:val="left" w:pos="-142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Strony mają prawo do wypowiedzenia umowy z zachowaniem trzymiesięcznego okresu wypowiedzenia. </w:t>
      </w:r>
    </w:p>
    <w:p w14:paraId="5D6A1DB5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b/>
          <w:sz w:val="22"/>
          <w:szCs w:val="22"/>
        </w:rPr>
      </w:pPr>
    </w:p>
    <w:p w14:paraId="4B028E48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 15</w:t>
      </w:r>
    </w:p>
    <w:p w14:paraId="3C193EB7" w14:textId="77777777" w:rsidR="004B0196" w:rsidRPr="004B0196" w:rsidRDefault="004B0196" w:rsidP="004B0196">
      <w:pPr>
        <w:widowControl/>
        <w:tabs>
          <w:tab w:val="left" w:pos="-284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  1. Wszelkie zmiany umowy wymagają formy pisemnej pod rygorem nieważności.</w:t>
      </w:r>
    </w:p>
    <w:p w14:paraId="2F87D52A" w14:textId="77777777" w:rsidR="004B0196" w:rsidRPr="004B0196" w:rsidRDefault="004B0196" w:rsidP="004B0196">
      <w:pPr>
        <w:widowControl/>
        <w:tabs>
          <w:tab w:val="left" w:pos="-284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  2. W sprawach nieuregulowanych niniejszą umową zastosowanie mają odpowiednie</w:t>
      </w:r>
    </w:p>
    <w:p w14:paraId="09096834" w14:textId="77777777" w:rsidR="004B0196" w:rsidRPr="004B0196" w:rsidRDefault="004B0196" w:rsidP="004B0196">
      <w:pPr>
        <w:widowControl/>
        <w:tabs>
          <w:tab w:val="left" w:pos="-284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      przepisy  Kodeksu Cywilnego.</w:t>
      </w:r>
    </w:p>
    <w:p w14:paraId="48EF525B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b/>
          <w:sz w:val="22"/>
          <w:szCs w:val="22"/>
        </w:rPr>
      </w:pPr>
    </w:p>
    <w:p w14:paraId="20374121" w14:textId="77777777" w:rsidR="004B0196" w:rsidRPr="004B0196" w:rsidRDefault="004B0196" w:rsidP="004B0196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16</w:t>
      </w:r>
    </w:p>
    <w:p w14:paraId="02CA6130" w14:textId="77777777" w:rsidR="004B0196" w:rsidRPr="004B0196" w:rsidRDefault="004B0196" w:rsidP="004B0196">
      <w:pPr>
        <w:widowControl/>
        <w:numPr>
          <w:ilvl w:val="0"/>
          <w:numId w:val="36"/>
        </w:numPr>
        <w:tabs>
          <w:tab w:val="left" w:pos="-426"/>
        </w:tabs>
        <w:ind w:left="284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Wszelkie spory związane z realizacją niniejszej umowy rozstrzygane będą przez Sąd</w:t>
      </w:r>
    </w:p>
    <w:p w14:paraId="28FF2BE1" w14:textId="77777777" w:rsidR="004B0196" w:rsidRPr="004B0196" w:rsidRDefault="004B0196" w:rsidP="004B0196">
      <w:pPr>
        <w:widowControl/>
        <w:tabs>
          <w:tab w:val="left" w:pos="-426"/>
        </w:tabs>
        <w:ind w:left="360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 powszechny właściwy dla siedziby Zamawiającego.</w:t>
      </w:r>
    </w:p>
    <w:p w14:paraId="60432E7B" w14:textId="77777777" w:rsidR="004B0196" w:rsidRPr="004B0196" w:rsidRDefault="004B0196" w:rsidP="004B0196">
      <w:pPr>
        <w:widowControl/>
        <w:tabs>
          <w:tab w:val="left" w:pos="-426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2. Umowę sporządzono w czterech jednobrzmiących egzemplarzach; jeden egzemplarz dla Wykonawcy i trzy egzemplarze dla Zamawiającego.</w:t>
      </w:r>
    </w:p>
    <w:p w14:paraId="0C5B0A11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14:paraId="1B9DD870" w14:textId="77777777" w:rsidR="004B0196" w:rsidRPr="004B0196" w:rsidRDefault="004B0196" w:rsidP="004B0196">
      <w:pPr>
        <w:widowControl/>
        <w:jc w:val="both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ab/>
      </w:r>
      <w:r w:rsidRPr="004B0196">
        <w:rPr>
          <w:rFonts w:ascii="Cambria" w:hAnsi="Cambria" w:cs="Times New Roman"/>
          <w:sz w:val="22"/>
          <w:szCs w:val="22"/>
        </w:rPr>
        <w:tab/>
      </w:r>
      <w:r w:rsidRPr="004B0196">
        <w:rPr>
          <w:rFonts w:ascii="Cambria" w:hAnsi="Cambria" w:cs="Times New Roman"/>
          <w:b/>
          <w:sz w:val="22"/>
          <w:szCs w:val="22"/>
        </w:rPr>
        <w:t xml:space="preserve">ZAMAWIAJĄCY </w:t>
      </w:r>
      <w:r w:rsidRPr="004B0196">
        <w:rPr>
          <w:rFonts w:ascii="Cambria" w:hAnsi="Cambria" w:cs="Times New Roman"/>
          <w:b/>
          <w:sz w:val="22"/>
          <w:szCs w:val="22"/>
        </w:rPr>
        <w:tab/>
      </w:r>
      <w:r w:rsidRPr="004B0196">
        <w:rPr>
          <w:rFonts w:ascii="Cambria" w:hAnsi="Cambria" w:cs="Times New Roman"/>
          <w:b/>
          <w:sz w:val="22"/>
          <w:szCs w:val="22"/>
        </w:rPr>
        <w:tab/>
      </w:r>
      <w:r w:rsidRPr="004B0196">
        <w:rPr>
          <w:rFonts w:ascii="Cambria" w:hAnsi="Cambria" w:cs="Times New Roman"/>
          <w:b/>
          <w:sz w:val="22"/>
          <w:szCs w:val="22"/>
        </w:rPr>
        <w:tab/>
      </w:r>
      <w:r w:rsidRPr="004B0196">
        <w:rPr>
          <w:rFonts w:ascii="Cambria" w:hAnsi="Cambria" w:cs="Times New Roman"/>
          <w:b/>
          <w:sz w:val="22"/>
          <w:szCs w:val="22"/>
        </w:rPr>
        <w:tab/>
      </w:r>
      <w:r w:rsidRPr="004B0196">
        <w:rPr>
          <w:rFonts w:ascii="Cambria" w:hAnsi="Cambria" w:cs="Times New Roman"/>
          <w:b/>
          <w:sz w:val="22"/>
          <w:szCs w:val="22"/>
        </w:rPr>
        <w:tab/>
        <w:t xml:space="preserve">WYKONAWCA </w:t>
      </w:r>
    </w:p>
    <w:p w14:paraId="11850540" w14:textId="77777777" w:rsidR="004B0196" w:rsidRPr="004B0196" w:rsidRDefault="004B0196" w:rsidP="004B0196">
      <w:pPr>
        <w:widowControl/>
        <w:jc w:val="both"/>
        <w:rPr>
          <w:rFonts w:ascii="Cambria" w:hAnsi="Cambria"/>
          <w:sz w:val="22"/>
          <w:szCs w:val="22"/>
        </w:rPr>
      </w:pPr>
    </w:p>
    <w:p w14:paraId="45A8A0D8" w14:textId="77777777" w:rsidR="004B0196" w:rsidRPr="006E7F24" w:rsidRDefault="004B0196" w:rsidP="00986C2B">
      <w:pPr>
        <w:jc w:val="both"/>
        <w:rPr>
          <w:rFonts w:ascii="Cambria" w:hAnsi="Cambria" w:cs="Times New Roman"/>
          <w:sz w:val="22"/>
          <w:szCs w:val="22"/>
        </w:rPr>
      </w:pPr>
    </w:p>
    <w:sectPr w:rsidR="004B0196" w:rsidRPr="006E7F24" w:rsidSect="00BE4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001BE" w14:textId="77777777" w:rsidR="004627CA" w:rsidRDefault="004627CA">
      <w:r>
        <w:separator/>
      </w:r>
    </w:p>
  </w:endnote>
  <w:endnote w:type="continuationSeparator" w:id="0">
    <w:p w14:paraId="71007EC2" w14:textId="77777777" w:rsidR="004627CA" w:rsidRDefault="0046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07A0" w14:textId="77777777" w:rsidR="00E25235" w:rsidRDefault="00E25235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2953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8E59" w14:textId="77777777" w:rsidR="004627CA" w:rsidRDefault="004627CA">
      <w:r>
        <w:separator/>
      </w:r>
    </w:p>
  </w:footnote>
  <w:footnote w:type="continuationSeparator" w:id="0">
    <w:p w14:paraId="2ECDBD38" w14:textId="77777777" w:rsidR="004627CA" w:rsidRDefault="0046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Letter"/>
      <w:lvlText w:val="%2.%3.%4.%5.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550"/>
        </w:tabs>
        <w:ind w:left="55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2088" w:hanging="360"/>
      </w:pPr>
      <w:rPr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0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5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96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6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848" w:hanging="180"/>
      </w:p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204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64" w:hanging="180"/>
      </w:pPr>
    </w:lvl>
  </w:abstractNum>
  <w:abstractNum w:abstractNumId="8">
    <w:nsid w:val="00000009"/>
    <w:multiLevelType w:val="multilevel"/>
    <w:tmpl w:val="00000009"/>
    <w:name w:val="WWNum15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>
    <w:nsid w:val="0000000A"/>
    <w:multiLevelType w:val="multilevel"/>
    <w:tmpl w:val="0000000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309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30" w:hanging="180"/>
      </w:pPr>
    </w:lvl>
  </w:abstractNum>
  <w:abstractNum w:abstractNumId="10">
    <w:nsid w:val="0000000B"/>
    <w:multiLevelType w:val="multilevel"/>
    <w:tmpl w:val="0000000B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1">
    <w:nsid w:val="0000000C"/>
    <w:multiLevelType w:val="multilevel"/>
    <w:tmpl w:val="0000000C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55" w:hanging="180"/>
      </w:p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8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5">
    <w:nsid w:val="00000010"/>
    <w:multiLevelType w:val="multilevel"/>
    <w:tmpl w:val="00000010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</w:abstractNum>
  <w:abstractNum w:abstractNumId="16">
    <w:nsid w:val="00000011"/>
    <w:multiLevelType w:val="multilevel"/>
    <w:tmpl w:val="00000011"/>
    <w:name w:val="WWNum2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>
    <w:nsid w:val="00000012"/>
    <w:multiLevelType w:val="multilevel"/>
    <w:tmpl w:val="00000012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90" w:hanging="360"/>
      </w:pPr>
      <w:rPr>
        <w:b w:val="0"/>
        <w:bCs w:val="0"/>
        <w:i w:val="0"/>
        <w:iCs w:val="0"/>
        <w:color w:val="00000A"/>
        <w:sz w:val="20"/>
        <w:szCs w:val="18"/>
      </w:rPr>
    </w:lvl>
    <w:lvl w:ilvl="2">
      <w:start w:val="20"/>
      <w:numFmt w:val="decimal"/>
      <w:lvlText w:val="%1.%2.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507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7230" w:hanging="180"/>
      </w:pPr>
    </w:lvl>
  </w:abstractNum>
  <w:abstractNum w:abstractNumId="18">
    <w:nsid w:val="00000013"/>
    <w:multiLevelType w:val="multilevel"/>
    <w:tmpl w:val="00000013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00000018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7824966"/>
    <w:multiLevelType w:val="hybridMultilevel"/>
    <w:tmpl w:val="2272C41C"/>
    <w:lvl w:ilvl="0" w:tplc="DEF4D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AA3394"/>
    <w:multiLevelType w:val="hybridMultilevel"/>
    <w:tmpl w:val="30BC2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B576E8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Letter"/>
      <w:lvlText w:val="%2.%3.%4.%5.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660"/>
        </w:tabs>
        <w:ind w:left="6660" w:hanging="360"/>
      </w:pPr>
    </w:lvl>
  </w:abstractNum>
  <w:abstractNum w:abstractNumId="28">
    <w:nsid w:val="1B14074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>
      <w:start w:val="1"/>
      <w:numFmt w:val="lowerLetter"/>
      <w:lvlText w:val="%2.%3."/>
      <w:lvlJc w:val="left"/>
      <w:pPr>
        <w:tabs>
          <w:tab w:val="num" w:pos="2623"/>
        </w:tabs>
        <w:ind w:left="2623" w:hanging="360"/>
      </w:pPr>
    </w:lvl>
    <w:lvl w:ilvl="3">
      <w:start w:val="1"/>
      <w:numFmt w:val="lowerLetter"/>
      <w:lvlText w:val="%2.%3.%4."/>
      <w:lvlJc w:val="left"/>
      <w:pPr>
        <w:tabs>
          <w:tab w:val="num" w:pos="3343"/>
        </w:tabs>
        <w:ind w:left="3343" w:hanging="360"/>
      </w:pPr>
    </w:lvl>
    <w:lvl w:ilvl="4">
      <w:start w:val="1"/>
      <w:numFmt w:val="lowerLetter"/>
      <w:lvlText w:val="%2.%3.%4.%5."/>
      <w:lvlJc w:val="left"/>
      <w:pPr>
        <w:tabs>
          <w:tab w:val="num" w:pos="4063"/>
        </w:tabs>
        <w:ind w:left="4063" w:hanging="360"/>
      </w:pPr>
    </w:lvl>
    <w:lvl w:ilvl="5">
      <w:start w:val="1"/>
      <w:numFmt w:val="lowerLetter"/>
      <w:lvlText w:val="%2.%3.%4.%5.%6."/>
      <w:lvlJc w:val="left"/>
      <w:pPr>
        <w:tabs>
          <w:tab w:val="num" w:pos="4783"/>
        </w:tabs>
        <w:ind w:left="4783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503"/>
        </w:tabs>
        <w:ind w:left="550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23"/>
        </w:tabs>
        <w:ind w:left="6223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943"/>
        </w:tabs>
        <w:ind w:left="6943" w:hanging="360"/>
      </w:pPr>
    </w:lvl>
  </w:abstractNum>
  <w:abstractNum w:abstractNumId="29">
    <w:nsid w:val="1F07794B"/>
    <w:multiLevelType w:val="hybridMultilevel"/>
    <w:tmpl w:val="28FA56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E022D9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309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30" w:hanging="180"/>
      </w:pPr>
    </w:lvl>
  </w:abstractNum>
  <w:abstractNum w:abstractNumId="31">
    <w:nsid w:val="6195644E"/>
    <w:multiLevelType w:val="hybridMultilevel"/>
    <w:tmpl w:val="03E6EA7E"/>
    <w:lvl w:ilvl="0" w:tplc="C994D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F45AB"/>
    <w:multiLevelType w:val="hybridMultilevel"/>
    <w:tmpl w:val="229E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94FBF"/>
    <w:multiLevelType w:val="hybridMultilevel"/>
    <w:tmpl w:val="D5304ED8"/>
    <w:lvl w:ilvl="0" w:tplc="8168EA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7F9034C"/>
    <w:multiLevelType w:val="multilevel"/>
    <w:tmpl w:val="0000000A"/>
    <w:name w:val="WWNum172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309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30" w:hanging="180"/>
      </w:pPr>
    </w:lvl>
  </w:abstractNum>
  <w:abstractNum w:abstractNumId="35">
    <w:nsid w:val="766301EC"/>
    <w:multiLevelType w:val="hybridMultilevel"/>
    <w:tmpl w:val="C2E440DE"/>
    <w:lvl w:ilvl="0" w:tplc="46D000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F514D4"/>
    <w:multiLevelType w:val="hybridMultilevel"/>
    <w:tmpl w:val="209206FC"/>
    <w:lvl w:ilvl="0" w:tplc="AD482B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79C00BED"/>
    <w:multiLevelType w:val="hybridMultilevel"/>
    <w:tmpl w:val="2916B976"/>
    <w:lvl w:ilvl="0" w:tplc="E376B31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F5A7154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309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8"/>
  </w:num>
  <w:num w:numId="22">
    <w:abstractNumId w:val="34"/>
  </w:num>
  <w:num w:numId="23">
    <w:abstractNumId w:val="30"/>
  </w:num>
  <w:num w:numId="24">
    <w:abstractNumId w:val="26"/>
  </w:num>
  <w:num w:numId="25">
    <w:abstractNumId w:val="27"/>
  </w:num>
  <w:num w:numId="26">
    <w:abstractNumId w:val="28"/>
  </w:num>
  <w:num w:numId="27">
    <w:abstractNumId w:val="31"/>
  </w:num>
  <w:num w:numId="28">
    <w:abstractNumId w:val="2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24"/>
  </w:num>
  <w:num w:numId="34">
    <w:abstractNumId w:val="35"/>
  </w:num>
  <w:num w:numId="35">
    <w:abstractNumId w:val="36"/>
  </w:num>
  <w:num w:numId="36">
    <w:abstractNumId w:val="32"/>
  </w:num>
  <w:num w:numId="37">
    <w:abstractNumId w:val="37"/>
  </w:num>
  <w:num w:numId="38">
    <w:abstractNumId w:val="3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4"/>
    <w:rsid w:val="000124BA"/>
    <w:rsid w:val="00022AED"/>
    <w:rsid w:val="00032593"/>
    <w:rsid w:val="0006124C"/>
    <w:rsid w:val="00070D96"/>
    <w:rsid w:val="0008393C"/>
    <w:rsid w:val="00085DA9"/>
    <w:rsid w:val="000A79A0"/>
    <w:rsid w:val="000C5E95"/>
    <w:rsid w:val="000C72F3"/>
    <w:rsid w:val="000F3607"/>
    <w:rsid w:val="00152372"/>
    <w:rsid w:val="00162435"/>
    <w:rsid w:val="00163068"/>
    <w:rsid w:val="00190C2B"/>
    <w:rsid w:val="00196DA9"/>
    <w:rsid w:val="001B3B22"/>
    <w:rsid w:val="001C67DA"/>
    <w:rsid w:val="001D4F78"/>
    <w:rsid w:val="001E48E9"/>
    <w:rsid w:val="00234707"/>
    <w:rsid w:val="00242FB0"/>
    <w:rsid w:val="00271540"/>
    <w:rsid w:val="002804CA"/>
    <w:rsid w:val="00280AF5"/>
    <w:rsid w:val="00286893"/>
    <w:rsid w:val="00291D20"/>
    <w:rsid w:val="002953A7"/>
    <w:rsid w:val="002C4CE8"/>
    <w:rsid w:val="002E6BF9"/>
    <w:rsid w:val="003251B9"/>
    <w:rsid w:val="0033446D"/>
    <w:rsid w:val="003345DC"/>
    <w:rsid w:val="003514DF"/>
    <w:rsid w:val="0036413A"/>
    <w:rsid w:val="003772CE"/>
    <w:rsid w:val="0038096A"/>
    <w:rsid w:val="003A349F"/>
    <w:rsid w:val="003A4233"/>
    <w:rsid w:val="003B7DAB"/>
    <w:rsid w:val="003C1C5E"/>
    <w:rsid w:val="004117AE"/>
    <w:rsid w:val="00414CEC"/>
    <w:rsid w:val="00427D8F"/>
    <w:rsid w:val="004627CA"/>
    <w:rsid w:val="00480A89"/>
    <w:rsid w:val="004B0196"/>
    <w:rsid w:val="00507FBA"/>
    <w:rsid w:val="00520871"/>
    <w:rsid w:val="00540742"/>
    <w:rsid w:val="00557FA8"/>
    <w:rsid w:val="00581FB9"/>
    <w:rsid w:val="0059675E"/>
    <w:rsid w:val="005D4894"/>
    <w:rsid w:val="005D6493"/>
    <w:rsid w:val="005E47ED"/>
    <w:rsid w:val="005E7726"/>
    <w:rsid w:val="0061445C"/>
    <w:rsid w:val="00653BC9"/>
    <w:rsid w:val="0066170E"/>
    <w:rsid w:val="00663913"/>
    <w:rsid w:val="00666264"/>
    <w:rsid w:val="0068064D"/>
    <w:rsid w:val="0069234F"/>
    <w:rsid w:val="00692C25"/>
    <w:rsid w:val="006A0618"/>
    <w:rsid w:val="006A0ABB"/>
    <w:rsid w:val="006C1E03"/>
    <w:rsid w:val="006C3BF2"/>
    <w:rsid w:val="006C5637"/>
    <w:rsid w:val="006C5CFB"/>
    <w:rsid w:val="006E14A2"/>
    <w:rsid w:val="006E185C"/>
    <w:rsid w:val="006E7F24"/>
    <w:rsid w:val="00705365"/>
    <w:rsid w:val="007365D3"/>
    <w:rsid w:val="00751D2F"/>
    <w:rsid w:val="00773005"/>
    <w:rsid w:val="007834F7"/>
    <w:rsid w:val="00783B62"/>
    <w:rsid w:val="007A2747"/>
    <w:rsid w:val="007B2086"/>
    <w:rsid w:val="007F0FBC"/>
    <w:rsid w:val="0080407D"/>
    <w:rsid w:val="00806DB3"/>
    <w:rsid w:val="008156DD"/>
    <w:rsid w:val="008347AB"/>
    <w:rsid w:val="0084673D"/>
    <w:rsid w:val="00890CA0"/>
    <w:rsid w:val="008D631A"/>
    <w:rsid w:val="00921903"/>
    <w:rsid w:val="00924966"/>
    <w:rsid w:val="009370FE"/>
    <w:rsid w:val="00950079"/>
    <w:rsid w:val="00986C2B"/>
    <w:rsid w:val="009A0EEB"/>
    <w:rsid w:val="009E1D56"/>
    <w:rsid w:val="009E3346"/>
    <w:rsid w:val="009E4044"/>
    <w:rsid w:val="009F1667"/>
    <w:rsid w:val="009F1896"/>
    <w:rsid w:val="009F19EC"/>
    <w:rsid w:val="00A34CC3"/>
    <w:rsid w:val="00A454F4"/>
    <w:rsid w:val="00A45B1D"/>
    <w:rsid w:val="00A76E53"/>
    <w:rsid w:val="00A923C5"/>
    <w:rsid w:val="00AB7045"/>
    <w:rsid w:val="00AD51A9"/>
    <w:rsid w:val="00AE133C"/>
    <w:rsid w:val="00AE3671"/>
    <w:rsid w:val="00AF205B"/>
    <w:rsid w:val="00B31EF3"/>
    <w:rsid w:val="00B54FED"/>
    <w:rsid w:val="00BA2105"/>
    <w:rsid w:val="00BB1060"/>
    <w:rsid w:val="00BC5973"/>
    <w:rsid w:val="00BE4553"/>
    <w:rsid w:val="00BE6598"/>
    <w:rsid w:val="00C55DF9"/>
    <w:rsid w:val="00C6272E"/>
    <w:rsid w:val="00CB0B8E"/>
    <w:rsid w:val="00CE23BE"/>
    <w:rsid w:val="00CF328D"/>
    <w:rsid w:val="00D42683"/>
    <w:rsid w:val="00DC72C3"/>
    <w:rsid w:val="00DD325C"/>
    <w:rsid w:val="00DF0E71"/>
    <w:rsid w:val="00E0616E"/>
    <w:rsid w:val="00E116B9"/>
    <w:rsid w:val="00E25235"/>
    <w:rsid w:val="00E40868"/>
    <w:rsid w:val="00E41C90"/>
    <w:rsid w:val="00E4436A"/>
    <w:rsid w:val="00E60778"/>
    <w:rsid w:val="00E60D80"/>
    <w:rsid w:val="00E7653C"/>
    <w:rsid w:val="00E93216"/>
    <w:rsid w:val="00E94B60"/>
    <w:rsid w:val="00EA0093"/>
    <w:rsid w:val="00EB5E40"/>
    <w:rsid w:val="00ED6684"/>
    <w:rsid w:val="00EF49E1"/>
    <w:rsid w:val="00EF54D6"/>
    <w:rsid w:val="00F04259"/>
    <w:rsid w:val="00F25970"/>
    <w:rsid w:val="00F30EBD"/>
    <w:rsid w:val="00F71701"/>
    <w:rsid w:val="00F9028B"/>
    <w:rsid w:val="00F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995DF1"/>
  <w15:docId w15:val="{986D56B9-EA11-4827-A5E0-954DB4A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553"/>
    <w:pPr>
      <w:widowControl w:val="0"/>
      <w:suppressAutoHyphens/>
    </w:pPr>
    <w:rPr>
      <w:rFonts w:cs="Univers-P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BE4553"/>
    <w:pPr>
      <w:keepNext/>
      <w:outlineLvl w:val="0"/>
    </w:pPr>
    <w:rPr>
      <w:rFonts w:eastAsia="Lucida Sans Unicode" w:cs="Times New Roman"/>
      <w:b/>
      <w:bCs/>
      <w:sz w:val="28"/>
      <w:u w:val="single"/>
    </w:rPr>
  </w:style>
  <w:style w:type="paragraph" w:styleId="Nagwek2">
    <w:name w:val="heading 2"/>
    <w:basedOn w:val="Normalny"/>
    <w:next w:val="Tekstpodstawowy"/>
    <w:qFormat/>
    <w:rsid w:val="00BE4553"/>
    <w:pPr>
      <w:keepNext/>
      <w:numPr>
        <w:ilvl w:val="1"/>
        <w:numId w:val="1"/>
      </w:numPr>
      <w:jc w:val="center"/>
      <w:outlineLvl w:val="1"/>
    </w:pPr>
    <w:rPr>
      <w:rFonts w:eastAsia="Lucida Sans Unicode" w:cs="Times New Roman"/>
      <w:sz w:val="28"/>
    </w:rPr>
  </w:style>
  <w:style w:type="paragraph" w:styleId="Nagwek3">
    <w:name w:val="heading 3"/>
    <w:basedOn w:val="Normalny"/>
    <w:next w:val="Tekstpodstawowy"/>
    <w:qFormat/>
    <w:rsid w:val="00BE4553"/>
    <w:pPr>
      <w:keepNext/>
      <w:numPr>
        <w:ilvl w:val="2"/>
        <w:numId w:val="1"/>
      </w:numPr>
      <w:outlineLvl w:val="2"/>
    </w:pPr>
    <w:rPr>
      <w:b/>
      <w:smallCaps/>
      <w:sz w:val="20"/>
    </w:rPr>
  </w:style>
  <w:style w:type="paragraph" w:styleId="Nagwek4">
    <w:name w:val="heading 4"/>
    <w:basedOn w:val="Normalny"/>
    <w:next w:val="Tekstpodstawowy"/>
    <w:qFormat/>
    <w:rsid w:val="00BE45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rsid w:val="00BE4553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E4553"/>
  </w:style>
  <w:style w:type="character" w:customStyle="1" w:styleId="Nagwek1Znak">
    <w:name w:val="Nagłówek 1 Znak"/>
    <w:rsid w:val="00BE455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</w:rPr>
  </w:style>
  <w:style w:type="character" w:customStyle="1" w:styleId="Nagwek2Znak">
    <w:name w:val="Nagłówek 2 Znak"/>
    <w:rsid w:val="00BE4553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Nagwek3Znak">
    <w:name w:val="Nagłówek 3 Znak"/>
    <w:rsid w:val="00BE4553"/>
    <w:rPr>
      <w:rFonts w:ascii="Times New Roman" w:eastAsia="Times New Roman" w:hAnsi="Times New Roman" w:cs="Univers-PL"/>
      <w:b/>
      <w:smallCaps/>
      <w:sz w:val="20"/>
      <w:szCs w:val="19"/>
    </w:rPr>
  </w:style>
  <w:style w:type="character" w:customStyle="1" w:styleId="Nagwek4Znak">
    <w:name w:val="Nagłówek 4 Znak"/>
    <w:rsid w:val="00BE4553"/>
    <w:rPr>
      <w:rFonts w:ascii="Univers-PL" w:eastAsia="Times New Roman" w:hAnsi="Univers-PL" w:cs="Univers-PL"/>
      <w:b/>
      <w:bCs/>
      <w:sz w:val="28"/>
      <w:szCs w:val="28"/>
    </w:rPr>
  </w:style>
  <w:style w:type="character" w:customStyle="1" w:styleId="WW8Num3z0">
    <w:name w:val="WW8Num3z0"/>
    <w:rsid w:val="00BE4553"/>
    <w:rPr>
      <w:b w:val="0"/>
      <w:bCs w:val="0"/>
      <w:i w:val="0"/>
      <w:iCs w:val="0"/>
    </w:rPr>
  </w:style>
  <w:style w:type="character" w:customStyle="1" w:styleId="WW8Num4z0">
    <w:name w:val="WW8Num4z0"/>
    <w:rsid w:val="00BE4553"/>
    <w:rPr>
      <w:b w:val="0"/>
      <w:bCs w:val="0"/>
      <w:i w:val="0"/>
      <w:iCs w:val="0"/>
    </w:rPr>
  </w:style>
  <w:style w:type="character" w:customStyle="1" w:styleId="WW8Num5z0">
    <w:name w:val="WW8Num5z0"/>
    <w:rsid w:val="00BE4553"/>
    <w:rPr>
      <w:b w:val="0"/>
      <w:bCs w:val="0"/>
      <w:i w:val="0"/>
      <w:iCs w:val="0"/>
    </w:rPr>
  </w:style>
  <w:style w:type="character" w:customStyle="1" w:styleId="WW8Num5z1">
    <w:name w:val="WW8Num5z1"/>
    <w:rsid w:val="00BE4553"/>
    <w:rPr>
      <w:rFonts w:ascii="Symbol" w:hAnsi="Symbol" w:cs="Symbol"/>
      <w:b w:val="0"/>
      <w:bCs w:val="0"/>
      <w:i w:val="0"/>
      <w:iCs w:val="0"/>
    </w:rPr>
  </w:style>
  <w:style w:type="character" w:customStyle="1" w:styleId="WW8Num9z0">
    <w:name w:val="WW8Num9z0"/>
    <w:rsid w:val="00BE4553"/>
    <w:rPr>
      <w:b w:val="0"/>
      <w:bCs w:val="0"/>
      <w:i w:val="0"/>
      <w:iCs w:val="0"/>
    </w:rPr>
  </w:style>
  <w:style w:type="character" w:customStyle="1" w:styleId="WW8Num14z0">
    <w:name w:val="WW8Num14z0"/>
    <w:rsid w:val="00BE4553"/>
    <w:rPr>
      <w:b w:val="0"/>
      <w:bCs w:val="0"/>
      <w:i w:val="0"/>
      <w:iCs w:val="0"/>
    </w:rPr>
  </w:style>
  <w:style w:type="character" w:customStyle="1" w:styleId="WW8Num15z0">
    <w:name w:val="WW8Num15z0"/>
    <w:rsid w:val="00BE4553"/>
    <w:rPr>
      <w:b w:val="0"/>
      <w:bCs w:val="0"/>
      <w:i w:val="0"/>
      <w:iCs w:val="0"/>
      <w:color w:val="00000A"/>
    </w:rPr>
  </w:style>
  <w:style w:type="character" w:customStyle="1" w:styleId="WW8Num17z0">
    <w:name w:val="WW8Num17z0"/>
    <w:rsid w:val="00BE4553"/>
    <w:rPr>
      <w:b w:val="0"/>
      <w:bCs w:val="0"/>
      <w:i w:val="0"/>
      <w:iCs w:val="0"/>
    </w:rPr>
  </w:style>
  <w:style w:type="character" w:customStyle="1" w:styleId="WW8Num18z1">
    <w:name w:val="WW8Num18z1"/>
    <w:rsid w:val="00BE4553"/>
    <w:rPr>
      <w:sz w:val="20"/>
      <w:szCs w:val="20"/>
    </w:rPr>
  </w:style>
  <w:style w:type="character" w:customStyle="1" w:styleId="Absatz-Standardschriftart">
    <w:name w:val="Absatz-Standardschriftart"/>
    <w:rsid w:val="00BE4553"/>
  </w:style>
  <w:style w:type="character" w:customStyle="1" w:styleId="WW-Absatz-Standardschriftart">
    <w:name w:val="WW-Absatz-Standardschriftart"/>
    <w:rsid w:val="00BE4553"/>
  </w:style>
  <w:style w:type="character" w:customStyle="1" w:styleId="WW-Absatz-Standardschriftart1">
    <w:name w:val="WW-Absatz-Standardschriftart1"/>
    <w:rsid w:val="00BE4553"/>
  </w:style>
  <w:style w:type="character" w:customStyle="1" w:styleId="WW-Absatz-Standardschriftart11">
    <w:name w:val="WW-Absatz-Standardschriftart11"/>
    <w:rsid w:val="00BE4553"/>
  </w:style>
  <w:style w:type="character" w:customStyle="1" w:styleId="WW-Absatz-Standardschriftart111">
    <w:name w:val="WW-Absatz-Standardschriftart111"/>
    <w:rsid w:val="00BE4553"/>
  </w:style>
  <w:style w:type="character" w:customStyle="1" w:styleId="WW-Absatz-Standardschriftart1111">
    <w:name w:val="WW-Absatz-Standardschriftart1111"/>
    <w:rsid w:val="00BE4553"/>
  </w:style>
  <w:style w:type="character" w:customStyle="1" w:styleId="WW-Absatz-Standardschriftart11111">
    <w:name w:val="WW-Absatz-Standardschriftart11111"/>
    <w:rsid w:val="00BE4553"/>
  </w:style>
  <w:style w:type="character" w:customStyle="1" w:styleId="WW-Absatz-Standardschriftart111111">
    <w:name w:val="WW-Absatz-Standardschriftart111111"/>
    <w:rsid w:val="00BE4553"/>
  </w:style>
  <w:style w:type="character" w:customStyle="1" w:styleId="WW-Absatz-Standardschriftart1111111">
    <w:name w:val="WW-Absatz-Standardschriftart1111111"/>
    <w:rsid w:val="00BE4553"/>
  </w:style>
  <w:style w:type="character" w:customStyle="1" w:styleId="WW8Num6z0">
    <w:name w:val="WW8Num6z0"/>
    <w:rsid w:val="00BE4553"/>
    <w:rPr>
      <w:b w:val="0"/>
      <w:bCs w:val="0"/>
      <w:i w:val="0"/>
      <w:iCs w:val="0"/>
    </w:rPr>
  </w:style>
  <w:style w:type="character" w:customStyle="1" w:styleId="WW8Num6z1">
    <w:name w:val="WW8Num6z1"/>
    <w:rsid w:val="00BE4553"/>
    <w:rPr>
      <w:rFonts w:ascii="Symbol" w:hAnsi="Symbol" w:cs="Symbol"/>
      <w:b w:val="0"/>
      <w:bCs w:val="0"/>
      <w:i w:val="0"/>
      <w:iCs w:val="0"/>
    </w:rPr>
  </w:style>
  <w:style w:type="character" w:customStyle="1" w:styleId="WW8Num11z0">
    <w:name w:val="WW8Num11z0"/>
    <w:rsid w:val="00BE4553"/>
    <w:rPr>
      <w:b w:val="0"/>
      <w:bCs w:val="0"/>
      <w:i w:val="0"/>
      <w:iCs w:val="0"/>
    </w:rPr>
  </w:style>
  <w:style w:type="character" w:customStyle="1" w:styleId="WW8Num16z0">
    <w:name w:val="WW8Num16z0"/>
    <w:rsid w:val="00BE4553"/>
    <w:rPr>
      <w:b w:val="0"/>
      <w:bCs w:val="0"/>
      <w:i w:val="0"/>
      <w:iCs w:val="0"/>
    </w:rPr>
  </w:style>
  <w:style w:type="character" w:customStyle="1" w:styleId="WW8Num18z0">
    <w:name w:val="WW8Num18z0"/>
    <w:rsid w:val="00BE4553"/>
    <w:rPr>
      <w:b w:val="0"/>
      <w:bCs w:val="0"/>
      <w:i w:val="0"/>
      <w:iCs w:val="0"/>
      <w:color w:val="00000A"/>
    </w:rPr>
  </w:style>
  <w:style w:type="character" w:customStyle="1" w:styleId="WW8Num20z0">
    <w:name w:val="WW8Num20z0"/>
    <w:rsid w:val="00BE4553"/>
    <w:rPr>
      <w:b w:val="0"/>
      <w:bCs w:val="0"/>
      <w:i w:val="0"/>
      <w:iCs w:val="0"/>
    </w:rPr>
  </w:style>
  <w:style w:type="character" w:customStyle="1" w:styleId="WW8Num21z1">
    <w:name w:val="WW8Num21z1"/>
    <w:rsid w:val="00BE4553"/>
    <w:rPr>
      <w:sz w:val="20"/>
      <w:szCs w:val="20"/>
    </w:rPr>
  </w:style>
  <w:style w:type="character" w:customStyle="1" w:styleId="WW-Absatz-Standardschriftart11111111">
    <w:name w:val="WW-Absatz-Standardschriftart11111111"/>
    <w:rsid w:val="00BE4553"/>
  </w:style>
  <w:style w:type="character" w:customStyle="1" w:styleId="WW-Absatz-Standardschriftart111111111">
    <w:name w:val="WW-Absatz-Standardschriftart111111111"/>
    <w:rsid w:val="00BE4553"/>
  </w:style>
  <w:style w:type="character" w:customStyle="1" w:styleId="WW8Num1z0">
    <w:name w:val="WW8Num1z0"/>
    <w:rsid w:val="00BE4553"/>
    <w:rPr>
      <w:rFonts w:ascii="Symbol" w:hAnsi="Symbol"/>
    </w:rPr>
  </w:style>
  <w:style w:type="character" w:customStyle="1" w:styleId="WW8Num7z0">
    <w:name w:val="WW8Num7z0"/>
    <w:rsid w:val="00BE4553"/>
    <w:rPr>
      <w:b w:val="0"/>
      <w:bCs w:val="0"/>
      <w:i w:val="0"/>
      <w:iCs w:val="0"/>
    </w:rPr>
  </w:style>
  <w:style w:type="character" w:customStyle="1" w:styleId="WW8Num7z1">
    <w:name w:val="WW8Num7z1"/>
    <w:rsid w:val="00BE4553"/>
    <w:rPr>
      <w:rFonts w:ascii="Symbol" w:hAnsi="Symbol" w:cs="Symbol"/>
      <w:b w:val="0"/>
      <w:bCs w:val="0"/>
      <w:i w:val="0"/>
      <w:iCs w:val="0"/>
    </w:rPr>
  </w:style>
  <w:style w:type="character" w:customStyle="1" w:styleId="WW8Num10z0">
    <w:name w:val="WW8Num10z0"/>
    <w:rsid w:val="00BE4553"/>
    <w:rPr>
      <w:rFonts w:ascii="Symbol" w:hAnsi="Symbol"/>
    </w:rPr>
  </w:style>
  <w:style w:type="character" w:customStyle="1" w:styleId="WW8Num19z0">
    <w:name w:val="WW8Num19z0"/>
    <w:rsid w:val="00BE4553"/>
    <w:rPr>
      <w:b w:val="0"/>
      <w:bCs w:val="0"/>
      <w:i w:val="0"/>
      <w:iCs w:val="0"/>
    </w:rPr>
  </w:style>
  <w:style w:type="character" w:customStyle="1" w:styleId="WW8Num21z0">
    <w:name w:val="WW8Num21z0"/>
    <w:rsid w:val="00BE4553"/>
    <w:rPr>
      <w:b w:val="0"/>
      <w:bCs w:val="0"/>
      <w:i w:val="0"/>
      <w:iCs w:val="0"/>
      <w:color w:val="00000A"/>
    </w:rPr>
  </w:style>
  <w:style w:type="character" w:customStyle="1" w:styleId="WW8Num23z0">
    <w:name w:val="WW8Num23z0"/>
    <w:rsid w:val="00BE4553"/>
    <w:rPr>
      <w:b w:val="0"/>
      <w:bCs w:val="0"/>
      <w:i w:val="0"/>
      <w:iCs w:val="0"/>
    </w:rPr>
  </w:style>
  <w:style w:type="character" w:customStyle="1" w:styleId="WW8Num24z1">
    <w:name w:val="WW8Num24z1"/>
    <w:rsid w:val="00BE4553"/>
    <w:rPr>
      <w:sz w:val="20"/>
      <w:szCs w:val="20"/>
    </w:rPr>
  </w:style>
  <w:style w:type="character" w:customStyle="1" w:styleId="Domylnaczcionkaakapitu10">
    <w:name w:val="Domyślna czcionka akapitu1"/>
    <w:rsid w:val="00BE4553"/>
  </w:style>
  <w:style w:type="character" w:styleId="Hipercze">
    <w:name w:val="Hyperlink"/>
    <w:rsid w:val="00BE4553"/>
    <w:rPr>
      <w:color w:val="0000FF"/>
      <w:u w:val="single"/>
    </w:rPr>
  </w:style>
  <w:style w:type="character" w:customStyle="1" w:styleId="Numerstrony1">
    <w:name w:val="Numer strony1"/>
    <w:basedOn w:val="Domylnaczcionkaakapitu10"/>
    <w:rsid w:val="00BE4553"/>
  </w:style>
  <w:style w:type="character" w:customStyle="1" w:styleId="UyteHipercze1">
    <w:name w:val="UżyteHiperłącze1"/>
    <w:rsid w:val="00BE4553"/>
    <w:rPr>
      <w:color w:val="800080"/>
      <w:u w:val="single"/>
    </w:rPr>
  </w:style>
  <w:style w:type="character" w:customStyle="1" w:styleId="Symbolewypunktowania">
    <w:name w:val="Symbole wypunktowania"/>
    <w:rsid w:val="00BE4553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BE4553"/>
    <w:rPr>
      <w:rFonts w:ascii="Univers-PL" w:eastAsia="Times New Roman" w:hAnsi="Univers-PL" w:cs="Univers-PL"/>
      <w:sz w:val="19"/>
      <w:szCs w:val="19"/>
    </w:rPr>
  </w:style>
  <w:style w:type="character" w:customStyle="1" w:styleId="StopkaZnak">
    <w:name w:val="Stopka Znak"/>
    <w:rsid w:val="00BE4553"/>
    <w:rPr>
      <w:rFonts w:ascii="Univers-PL" w:eastAsia="Times New Roman" w:hAnsi="Univers-PL" w:cs="Univers-PL"/>
      <w:sz w:val="19"/>
      <w:szCs w:val="19"/>
    </w:rPr>
  </w:style>
  <w:style w:type="character" w:customStyle="1" w:styleId="TekstpodstawowywcityZnak">
    <w:name w:val="Tekst podstawowy wcięty Znak"/>
    <w:rsid w:val="00BE4553"/>
    <w:rPr>
      <w:rFonts w:ascii="Univers-PL" w:eastAsia="Times New Roman" w:hAnsi="Univers-PL" w:cs="Univers-PL"/>
      <w:sz w:val="19"/>
      <w:szCs w:val="19"/>
    </w:rPr>
  </w:style>
  <w:style w:type="character" w:customStyle="1" w:styleId="Tekstpodstawowy2Znak">
    <w:name w:val="Tekst podstawowy 2 Znak"/>
    <w:rsid w:val="00BE455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BE4553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sid w:val="00BE4553"/>
    <w:rPr>
      <w:rFonts w:ascii="Univers-PL" w:eastAsia="Times New Roman" w:hAnsi="Univers-PL" w:cs="Univers-PL"/>
      <w:sz w:val="19"/>
      <w:szCs w:val="19"/>
    </w:rPr>
  </w:style>
  <w:style w:type="character" w:customStyle="1" w:styleId="TekstprzypisudolnegoZnak">
    <w:name w:val="Tekst przypisu dolnego Znak"/>
    <w:rsid w:val="00BE4553"/>
    <w:rPr>
      <w:rFonts w:ascii="Univers-PL" w:eastAsia="Times New Roman" w:hAnsi="Univers-PL" w:cs="Univers-PL"/>
      <w:sz w:val="20"/>
      <w:szCs w:val="20"/>
    </w:rPr>
  </w:style>
  <w:style w:type="character" w:customStyle="1" w:styleId="TytuZnak">
    <w:name w:val="Tytuł Znak"/>
    <w:rsid w:val="00BE4553"/>
    <w:rPr>
      <w:rFonts w:ascii="Bookman Old Style" w:eastAsia="Lucida Sans Unicode" w:hAnsi="Bookman Old Style" w:cs="Times New Roman"/>
      <w:sz w:val="28"/>
      <w:szCs w:val="24"/>
    </w:rPr>
  </w:style>
  <w:style w:type="character" w:customStyle="1" w:styleId="PodtytuZnak">
    <w:name w:val="Podtytuł Znak"/>
    <w:rsid w:val="00BE4553"/>
    <w:rPr>
      <w:rFonts w:ascii="Arial" w:eastAsia="Times New Roman" w:hAnsi="Arial" w:cs="Univers-PL"/>
      <w:sz w:val="24"/>
      <w:szCs w:val="24"/>
    </w:rPr>
  </w:style>
  <w:style w:type="character" w:customStyle="1" w:styleId="TekstkomentarzaZnak">
    <w:name w:val="Tekst komentarza Znak"/>
    <w:rsid w:val="00BE455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wcity2Znak">
    <w:name w:val="Tekst podstawowy wcięty 2 Znak"/>
    <w:rsid w:val="00BE4553"/>
    <w:rPr>
      <w:rFonts w:ascii="Univers-PL" w:eastAsia="Times New Roman" w:hAnsi="Univers-PL" w:cs="Univers-PL"/>
      <w:sz w:val="19"/>
      <w:szCs w:val="19"/>
    </w:rPr>
  </w:style>
  <w:style w:type="character" w:customStyle="1" w:styleId="FontStyle32">
    <w:name w:val="Font Style32"/>
    <w:rsid w:val="00BE4553"/>
    <w:rPr>
      <w:rFonts w:ascii="Tahoma" w:hAnsi="Tahoma" w:cs="Tahoma"/>
      <w:sz w:val="18"/>
      <w:szCs w:val="18"/>
    </w:rPr>
  </w:style>
  <w:style w:type="character" w:customStyle="1" w:styleId="Nagwek8Znak">
    <w:name w:val="Nagłówek 8 Znak"/>
    <w:rsid w:val="00BE45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9">
    <w:name w:val="Font Style29"/>
    <w:rsid w:val="00BE4553"/>
    <w:rPr>
      <w:rFonts w:ascii="Tahoma" w:hAnsi="Tahoma" w:cs="Tahoma"/>
      <w:i/>
      <w:iCs/>
      <w:sz w:val="20"/>
      <w:szCs w:val="20"/>
    </w:rPr>
  </w:style>
  <w:style w:type="character" w:customStyle="1" w:styleId="Tekstpodstawowywcity3Znak">
    <w:name w:val="Tekst podstawowy wcięty 3 Znak"/>
    <w:rsid w:val="00BE4553"/>
    <w:rPr>
      <w:rFonts w:ascii="Univers-PL" w:eastAsia="Times New Roman" w:hAnsi="Univers-PL" w:cs="Univers-PL"/>
      <w:sz w:val="16"/>
      <w:szCs w:val="16"/>
    </w:rPr>
  </w:style>
  <w:style w:type="character" w:styleId="Pogrubienie">
    <w:name w:val="Strong"/>
    <w:qFormat/>
    <w:rsid w:val="00BE4553"/>
    <w:rPr>
      <w:b/>
      <w:bCs/>
    </w:rPr>
  </w:style>
  <w:style w:type="character" w:customStyle="1" w:styleId="MapadokumentuZnak">
    <w:name w:val="Mapa dokumentu Znak"/>
    <w:rsid w:val="00BE455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BE4553"/>
    <w:rPr>
      <w:rFonts w:ascii="Univers-PL" w:eastAsia="Times New Roman" w:hAnsi="Univers-PL" w:cs="Univers-PL"/>
    </w:rPr>
  </w:style>
  <w:style w:type="character" w:customStyle="1" w:styleId="Odwoanieprzypisukocowego1">
    <w:name w:val="Odwołanie przypisu końcowego1"/>
    <w:rsid w:val="00BE4553"/>
    <w:rPr>
      <w:vertAlign w:val="superscript"/>
    </w:rPr>
  </w:style>
  <w:style w:type="character" w:customStyle="1" w:styleId="TekstdymkaZnak">
    <w:name w:val="Tekst dymka Znak"/>
    <w:rsid w:val="00BE4553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BE4553"/>
    <w:rPr>
      <w:sz w:val="16"/>
      <w:szCs w:val="16"/>
    </w:rPr>
  </w:style>
  <w:style w:type="character" w:customStyle="1" w:styleId="TekstkomentarzaZnak1">
    <w:name w:val="Tekst komentarza Znak1"/>
    <w:uiPriority w:val="99"/>
    <w:rsid w:val="00BE4553"/>
    <w:rPr>
      <w:rFonts w:cs="Calibri"/>
    </w:rPr>
  </w:style>
  <w:style w:type="character" w:customStyle="1" w:styleId="TematkomentarzaZnak">
    <w:name w:val="Temat komentarza Znak"/>
    <w:rsid w:val="00BE4553"/>
    <w:rPr>
      <w:rFonts w:ascii="Univers-PL" w:eastAsia="Times New Roman" w:hAnsi="Univers-PL" w:cs="Univers-PL"/>
      <w:b/>
      <w:bCs/>
      <w:color w:val="000000"/>
      <w:sz w:val="20"/>
      <w:szCs w:val="20"/>
    </w:rPr>
  </w:style>
  <w:style w:type="character" w:customStyle="1" w:styleId="ListLabel1">
    <w:name w:val="ListLabel 1"/>
    <w:rsid w:val="00BE4553"/>
    <w:rPr>
      <w:b w:val="0"/>
      <w:bCs w:val="0"/>
    </w:rPr>
  </w:style>
  <w:style w:type="character" w:customStyle="1" w:styleId="ListLabel2">
    <w:name w:val="ListLabel 2"/>
    <w:rsid w:val="00BE4553"/>
    <w:rPr>
      <w:b w:val="0"/>
      <w:bCs w:val="0"/>
      <w:i w:val="0"/>
      <w:iCs w:val="0"/>
      <w:color w:val="00000A"/>
    </w:rPr>
  </w:style>
  <w:style w:type="character" w:customStyle="1" w:styleId="ListLabel3">
    <w:name w:val="ListLabel 3"/>
    <w:rsid w:val="00BE4553"/>
    <w:rPr>
      <w:rFonts w:cs="Courier New"/>
    </w:rPr>
  </w:style>
  <w:style w:type="character" w:customStyle="1" w:styleId="ListLabel4">
    <w:name w:val="ListLabel 4"/>
    <w:rsid w:val="00BE4553"/>
    <w:rPr>
      <w:b w:val="0"/>
      <w:i w:val="0"/>
      <w:sz w:val="24"/>
      <w:szCs w:val="24"/>
    </w:rPr>
  </w:style>
  <w:style w:type="character" w:customStyle="1" w:styleId="ListLabel5">
    <w:name w:val="ListLabel 5"/>
    <w:rsid w:val="00BE4553"/>
    <w:rPr>
      <w:b w:val="0"/>
      <w:i w:val="0"/>
      <w:color w:val="00000A"/>
      <w:sz w:val="22"/>
      <w:szCs w:val="22"/>
    </w:rPr>
  </w:style>
  <w:style w:type="character" w:customStyle="1" w:styleId="ListLabel6">
    <w:name w:val="ListLabel 6"/>
    <w:rsid w:val="00BE4553"/>
    <w:rPr>
      <w:b w:val="0"/>
      <w:bCs w:val="0"/>
      <w:i w:val="0"/>
      <w:iCs w:val="0"/>
      <w:color w:val="000000"/>
      <w:sz w:val="22"/>
      <w:szCs w:val="22"/>
    </w:rPr>
  </w:style>
  <w:style w:type="character" w:customStyle="1" w:styleId="ListLabel7">
    <w:name w:val="ListLabel 7"/>
    <w:rsid w:val="00BE4553"/>
    <w:rPr>
      <w:b w:val="0"/>
      <w:bCs w:val="0"/>
      <w:i w:val="0"/>
      <w:iCs w:val="0"/>
      <w:color w:val="00000A"/>
      <w:sz w:val="20"/>
      <w:szCs w:val="18"/>
    </w:rPr>
  </w:style>
  <w:style w:type="character" w:customStyle="1" w:styleId="ListLabel8">
    <w:name w:val="ListLabel 8"/>
    <w:rsid w:val="00BE4553"/>
    <w:rPr>
      <w:strike w:val="0"/>
      <w:dstrike w:val="0"/>
    </w:rPr>
  </w:style>
  <w:style w:type="character" w:customStyle="1" w:styleId="ListLabel9">
    <w:name w:val="ListLabel 9"/>
    <w:rsid w:val="00BE4553"/>
    <w:rPr>
      <w:b w:val="0"/>
      <w:i w:val="0"/>
      <w:color w:val="00000A"/>
      <w:sz w:val="22"/>
    </w:rPr>
  </w:style>
  <w:style w:type="character" w:customStyle="1" w:styleId="ListLabel10">
    <w:name w:val="ListLabel 10"/>
    <w:rsid w:val="00BE4553"/>
    <w:rPr>
      <w:b w:val="0"/>
      <w:i w:val="0"/>
      <w:sz w:val="22"/>
      <w:szCs w:val="22"/>
    </w:rPr>
  </w:style>
  <w:style w:type="character" w:customStyle="1" w:styleId="ListLabel11">
    <w:name w:val="ListLabel 11"/>
    <w:rsid w:val="00BE4553"/>
    <w:rPr>
      <w:rFonts w:eastAsia="Times New Roman" w:cs="Arial"/>
      <w:b w:val="0"/>
      <w:bCs w:val="0"/>
      <w:i w:val="0"/>
      <w:iCs w:val="0"/>
      <w:color w:val="000000"/>
      <w:sz w:val="22"/>
      <w:szCs w:val="22"/>
    </w:rPr>
  </w:style>
  <w:style w:type="character" w:customStyle="1" w:styleId="ListLabel12">
    <w:name w:val="ListLabel 12"/>
    <w:rsid w:val="00BE4553"/>
    <w:rPr>
      <w:b/>
    </w:rPr>
  </w:style>
  <w:style w:type="character" w:customStyle="1" w:styleId="ListLabel13">
    <w:name w:val="ListLabel 13"/>
    <w:rsid w:val="00BE4553"/>
    <w:rPr>
      <w:rFonts w:cs="Tahoma"/>
      <w:color w:val="000000"/>
    </w:rPr>
  </w:style>
  <w:style w:type="character" w:customStyle="1" w:styleId="ListLabel14">
    <w:name w:val="ListLabel 14"/>
    <w:rsid w:val="00BE4553"/>
    <w:rPr>
      <w:u w:val="single"/>
    </w:rPr>
  </w:style>
  <w:style w:type="character" w:customStyle="1" w:styleId="ListLabel15">
    <w:name w:val="ListLabel 15"/>
    <w:rsid w:val="00BE4553"/>
    <w:rPr>
      <w:b w:val="0"/>
    </w:rPr>
  </w:style>
  <w:style w:type="character" w:customStyle="1" w:styleId="ListLabel16">
    <w:name w:val="ListLabel 16"/>
    <w:rsid w:val="00BE4553"/>
    <w:rPr>
      <w:color w:val="000000"/>
    </w:rPr>
  </w:style>
  <w:style w:type="paragraph" w:customStyle="1" w:styleId="Nagwek20">
    <w:name w:val="Nagłówek2"/>
    <w:basedOn w:val="Normalny"/>
    <w:next w:val="Tekstpodstawowy"/>
    <w:rsid w:val="00BE4553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E4553"/>
    <w:pPr>
      <w:tabs>
        <w:tab w:val="left" w:pos="1559"/>
      </w:tabs>
      <w:spacing w:line="360" w:lineRule="auto"/>
      <w:ind w:left="992" w:hanging="567"/>
      <w:jc w:val="both"/>
    </w:pPr>
    <w:rPr>
      <w:rFonts w:eastAsia="Arial" w:cs="Calibri"/>
      <w:b/>
      <w:sz w:val="32"/>
    </w:rPr>
  </w:style>
  <w:style w:type="paragraph" w:styleId="Lista">
    <w:name w:val="List"/>
    <w:basedOn w:val="Normalny"/>
    <w:rsid w:val="00BE4553"/>
    <w:pPr>
      <w:ind w:left="283" w:hanging="283"/>
    </w:pPr>
    <w:rPr>
      <w:rFonts w:cs="Mangal"/>
    </w:rPr>
  </w:style>
  <w:style w:type="paragraph" w:customStyle="1" w:styleId="Podpis2">
    <w:name w:val="Podpis2"/>
    <w:basedOn w:val="Normalny"/>
    <w:rsid w:val="00BE455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E455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BE45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4553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BE4553"/>
    <w:pPr>
      <w:spacing w:after="120"/>
      <w:ind w:left="283"/>
    </w:pPr>
  </w:style>
  <w:style w:type="paragraph" w:customStyle="1" w:styleId="pkt">
    <w:name w:val="pkt"/>
    <w:basedOn w:val="Normalny"/>
    <w:rsid w:val="00BE4553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4553"/>
    <w:pPr>
      <w:ind w:left="850" w:hanging="425"/>
    </w:pPr>
  </w:style>
  <w:style w:type="paragraph" w:styleId="Stopka">
    <w:name w:val="footer"/>
    <w:basedOn w:val="Normalny"/>
    <w:rsid w:val="00BE4553"/>
    <w:pPr>
      <w:suppressLineNumbers/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BE4553"/>
    <w:pPr>
      <w:ind w:left="566" w:hanging="283"/>
    </w:pPr>
  </w:style>
  <w:style w:type="paragraph" w:customStyle="1" w:styleId="Lista31">
    <w:name w:val="Lista 31"/>
    <w:basedOn w:val="Normalny"/>
    <w:rsid w:val="00BE4553"/>
    <w:pPr>
      <w:ind w:left="849" w:hanging="283"/>
    </w:pPr>
  </w:style>
  <w:style w:type="paragraph" w:customStyle="1" w:styleId="Lista41">
    <w:name w:val="Lista 41"/>
    <w:basedOn w:val="Normalny"/>
    <w:rsid w:val="00BE4553"/>
    <w:pPr>
      <w:ind w:left="1132" w:hanging="283"/>
    </w:pPr>
  </w:style>
  <w:style w:type="paragraph" w:customStyle="1" w:styleId="Listawypunktowana2">
    <w:name w:val="Lista wypunktowana 2"/>
    <w:basedOn w:val="Normalny"/>
    <w:rsid w:val="00BE4553"/>
  </w:style>
  <w:style w:type="paragraph" w:customStyle="1" w:styleId="Lista-kontynuacja21">
    <w:name w:val="Lista - kontynuacja 21"/>
    <w:basedOn w:val="Normalny"/>
    <w:rsid w:val="00BE4553"/>
    <w:pPr>
      <w:spacing w:after="120"/>
      <w:ind w:left="566"/>
    </w:pPr>
  </w:style>
  <w:style w:type="paragraph" w:styleId="Tekstpodstawowywcity">
    <w:name w:val="Body Text Indent"/>
    <w:basedOn w:val="Normalny"/>
    <w:rsid w:val="00BE4553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BE4553"/>
    <w:pPr>
      <w:ind w:left="284" w:hanging="284"/>
      <w:jc w:val="both"/>
    </w:pPr>
    <w:rPr>
      <w:b/>
    </w:rPr>
  </w:style>
  <w:style w:type="paragraph" w:customStyle="1" w:styleId="Zawartoramki">
    <w:name w:val="Zawartość ramki"/>
    <w:basedOn w:val="Tekstpodstawowy"/>
    <w:rsid w:val="00BE4553"/>
  </w:style>
  <w:style w:type="paragraph" w:customStyle="1" w:styleId="Tekstpodstawowy22">
    <w:name w:val="Tekst podstawowy 22"/>
    <w:basedOn w:val="Normalny"/>
    <w:rsid w:val="00BE4553"/>
    <w:pPr>
      <w:suppressAutoHyphens w:val="0"/>
      <w:spacing w:after="120" w:line="480" w:lineRule="auto"/>
    </w:pPr>
    <w:rPr>
      <w:rFonts w:cs="Times New Roman"/>
    </w:rPr>
  </w:style>
  <w:style w:type="paragraph" w:customStyle="1" w:styleId="Tekstpodstawowy31">
    <w:name w:val="Tekst podstawowy 31"/>
    <w:basedOn w:val="Normalny"/>
    <w:rsid w:val="00BE4553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just">
    <w:name w:val="just"/>
    <w:rsid w:val="00BE455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20" w:lineRule="atLeast"/>
      <w:jc w:val="both"/>
    </w:pPr>
    <w:rPr>
      <w:rFonts w:ascii="Univers-PL" w:hAnsi="Univers-PL" w:cs="Mangal"/>
      <w:kern w:val="1"/>
      <w:sz w:val="19"/>
      <w:szCs w:val="24"/>
      <w:lang w:eastAsia="hi-IN" w:bidi="hi-IN"/>
    </w:rPr>
  </w:style>
  <w:style w:type="paragraph" w:customStyle="1" w:styleId="text-3mezera">
    <w:name w:val="text - 3 mezera"/>
    <w:basedOn w:val="Normalny"/>
    <w:rsid w:val="00BE4553"/>
    <w:pPr>
      <w:suppressAutoHyphens w:val="0"/>
      <w:spacing w:after="12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">
    <w:name w:val="3"/>
    <w:basedOn w:val="Normalny"/>
    <w:rsid w:val="00BE4553"/>
    <w:pPr>
      <w:suppressAutoHyphens w:val="0"/>
    </w:pPr>
    <w:rPr>
      <w:rFonts w:cs="Times New Roman"/>
      <w:sz w:val="20"/>
      <w:szCs w:val="20"/>
    </w:rPr>
  </w:style>
  <w:style w:type="paragraph" w:customStyle="1" w:styleId="Lista22">
    <w:name w:val="Lista 22"/>
    <w:basedOn w:val="Normalny"/>
    <w:rsid w:val="00BE4553"/>
    <w:pPr>
      <w:suppressAutoHyphens w:val="0"/>
      <w:spacing w:after="120"/>
      <w:ind w:left="566" w:hanging="283"/>
    </w:pPr>
    <w:rPr>
      <w:rFonts w:cs="Times New Roman"/>
    </w:rPr>
  </w:style>
  <w:style w:type="paragraph" w:customStyle="1" w:styleId="Tekstprzypisudolnego1">
    <w:name w:val="Tekst przypisu dolnego1"/>
    <w:basedOn w:val="Normalny"/>
    <w:rsid w:val="00BE4553"/>
    <w:rPr>
      <w:sz w:val="20"/>
      <w:szCs w:val="20"/>
    </w:rPr>
  </w:style>
  <w:style w:type="paragraph" w:styleId="Tytu">
    <w:name w:val="Title"/>
    <w:basedOn w:val="Normalny"/>
    <w:next w:val="Podtytu"/>
    <w:qFormat/>
    <w:rsid w:val="00BE4553"/>
    <w:pPr>
      <w:jc w:val="center"/>
    </w:pPr>
    <w:rPr>
      <w:rFonts w:ascii="Bookman Old Style" w:eastAsia="Lucida Sans Unicode" w:hAnsi="Bookman Old Style" w:cs="Times New Roman"/>
      <w:b/>
      <w:bCs/>
      <w:sz w:val="28"/>
    </w:rPr>
  </w:style>
  <w:style w:type="paragraph" w:styleId="Podtytu">
    <w:name w:val="Subtitle"/>
    <w:basedOn w:val="Normalny"/>
    <w:next w:val="Tekstpodstawowy"/>
    <w:qFormat/>
    <w:rsid w:val="00BE4553"/>
    <w:pPr>
      <w:spacing w:after="60"/>
      <w:jc w:val="center"/>
    </w:pPr>
    <w:rPr>
      <w:rFonts w:ascii="Arial" w:hAnsi="Arial"/>
      <w:i/>
      <w:iCs/>
    </w:rPr>
  </w:style>
  <w:style w:type="paragraph" w:customStyle="1" w:styleId="Zawartotabeli">
    <w:name w:val="Zawartość tabeli"/>
    <w:basedOn w:val="Normalny"/>
    <w:rsid w:val="00BE4553"/>
    <w:pPr>
      <w:suppressLineNumbers/>
    </w:pPr>
    <w:rPr>
      <w:rFonts w:eastAsia="Lucida Sans Unicode" w:cs="Times New Roman"/>
    </w:rPr>
  </w:style>
  <w:style w:type="paragraph" w:customStyle="1" w:styleId="WW-Tekstpodstawowy3">
    <w:name w:val="WW-Tekst podstawowy 3"/>
    <w:basedOn w:val="Normalny"/>
    <w:rsid w:val="00BE4553"/>
    <w:pPr>
      <w:jc w:val="both"/>
    </w:pPr>
    <w:rPr>
      <w:rFonts w:eastAsia="Lucida Sans Unicode" w:cs="Times New Roman"/>
    </w:rPr>
  </w:style>
  <w:style w:type="paragraph" w:customStyle="1" w:styleId="tekst8bez">
    <w:name w:val="tekst 8 bez"/>
    <w:rsid w:val="00BE455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spacing w:line="202" w:lineRule="atLeast"/>
      <w:jc w:val="both"/>
    </w:pPr>
    <w:rPr>
      <w:rFonts w:ascii="Univers-PL" w:hAnsi="Univers-PL" w:cs="Mangal"/>
      <w:kern w:val="1"/>
      <w:sz w:val="16"/>
      <w:szCs w:val="24"/>
      <w:lang w:eastAsia="hi-IN" w:bidi="hi-IN"/>
    </w:rPr>
  </w:style>
  <w:style w:type="paragraph" w:customStyle="1" w:styleId="bodybez">
    <w:name w:val="body bez"/>
    <w:rsid w:val="00BE455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Mangal"/>
      <w:kern w:val="1"/>
      <w:sz w:val="19"/>
      <w:szCs w:val="24"/>
      <w:lang w:eastAsia="hi-IN" w:bidi="hi-IN"/>
    </w:rPr>
  </w:style>
  <w:style w:type="paragraph" w:customStyle="1" w:styleId="myslnik">
    <w:name w:val="myslnik"/>
    <w:rsid w:val="00BE4553"/>
    <w:pPr>
      <w:widowControl w:val="0"/>
      <w:tabs>
        <w:tab w:val="left" w:pos="720"/>
        <w:tab w:val="left" w:pos="7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Mangal"/>
      <w:kern w:val="1"/>
      <w:sz w:val="19"/>
      <w:szCs w:val="24"/>
      <w:lang w:eastAsia="hi-IN" w:bidi="hi-IN"/>
    </w:rPr>
  </w:style>
  <w:style w:type="paragraph" w:customStyle="1" w:styleId="1">
    <w:name w:val="1"/>
    <w:rsid w:val="00BE455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Mangal"/>
      <w:kern w:val="1"/>
      <w:sz w:val="19"/>
      <w:szCs w:val="24"/>
      <w:lang w:eastAsia="hi-IN" w:bidi="hi-IN"/>
    </w:rPr>
  </w:style>
  <w:style w:type="paragraph" w:customStyle="1" w:styleId="2">
    <w:name w:val="2"/>
    <w:rsid w:val="00BE455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  <w:jc w:val="both"/>
    </w:pPr>
    <w:rPr>
      <w:rFonts w:ascii="Univers-PL" w:hAnsi="Univers-PL" w:cs="Mangal"/>
      <w:kern w:val="1"/>
      <w:sz w:val="19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BE4553"/>
    <w:pPr>
      <w:suppressAutoHyphens w:val="0"/>
    </w:pPr>
    <w:rPr>
      <w:rFonts w:cs="Times New Roman"/>
      <w:color w:val="000000"/>
      <w:sz w:val="20"/>
      <w:szCs w:val="20"/>
    </w:rPr>
  </w:style>
  <w:style w:type="paragraph" w:customStyle="1" w:styleId="Tekstpodstawowy310">
    <w:name w:val="Tekst podstawowy 31"/>
    <w:basedOn w:val="Normalny"/>
    <w:rsid w:val="00BE4553"/>
    <w:pPr>
      <w:jc w:val="both"/>
    </w:pPr>
    <w:rPr>
      <w:rFonts w:cs="Times New Roman"/>
      <w:szCs w:val="20"/>
    </w:rPr>
  </w:style>
  <w:style w:type="paragraph" w:customStyle="1" w:styleId="Tekstpodstawowywcity31">
    <w:name w:val="Tekst podstawowy wcięty 31"/>
    <w:basedOn w:val="Normalny"/>
    <w:rsid w:val="00BE4553"/>
    <w:pPr>
      <w:ind w:left="1140"/>
      <w:jc w:val="both"/>
    </w:pPr>
    <w:rPr>
      <w:rFonts w:cs="Times New Roman"/>
      <w:szCs w:val="20"/>
    </w:rPr>
  </w:style>
  <w:style w:type="paragraph" w:customStyle="1" w:styleId="NormalnyWeb1">
    <w:name w:val="Normalny (Web)1"/>
    <w:basedOn w:val="Normalny"/>
    <w:rsid w:val="00BE4553"/>
    <w:pPr>
      <w:suppressAutoHyphens w:val="0"/>
      <w:spacing w:before="28" w:after="119"/>
    </w:pPr>
    <w:rPr>
      <w:rFonts w:cs="Times New Roman"/>
    </w:rPr>
  </w:style>
  <w:style w:type="paragraph" w:customStyle="1" w:styleId="Akapitzlist1">
    <w:name w:val="Akapit z listą1"/>
    <w:basedOn w:val="Normalny"/>
    <w:rsid w:val="00BE4553"/>
    <w:pPr>
      <w:ind w:left="708"/>
    </w:pPr>
  </w:style>
  <w:style w:type="paragraph" w:customStyle="1" w:styleId="Tekstpodstawowywcity22">
    <w:name w:val="Tekst podstawowy wcięty 22"/>
    <w:basedOn w:val="Normalny"/>
    <w:rsid w:val="00BE4553"/>
    <w:pPr>
      <w:spacing w:after="120" w:line="480" w:lineRule="auto"/>
      <w:ind w:left="283"/>
    </w:pPr>
  </w:style>
  <w:style w:type="paragraph" w:customStyle="1" w:styleId="Adresodbiorcywlicie">
    <w:name w:val="Adres odbiorcy w liście"/>
    <w:basedOn w:val="Normalny"/>
    <w:rsid w:val="00BE4553"/>
    <w:pPr>
      <w:suppressAutoHyphens w:val="0"/>
      <w:spacing w:line="240" w:lineRule="atLeast"/>
      <w:jc w:val="both"/>
    </w:pPr>
    <w:rPr>
      <w:rFonts w:ascii="Garamond" w:hAnsi="Garamond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BE4553"/>
    <w:pPr>
      <w:spacing w:after="120"/>
      <w:ind w:left="283"/>
    </w:pPr>
    <w:rPr>
      <w:sz w:val="16"/>
      <w:szCs w:val="16"/>
    </w:rPr>
  </w:style>
  <w:style w:type="paragraph" w:customStyle="1" w:styleId="Nazwiskoiadresodbiorcywlicie">
    <w:name w:val="Nazwisko i adres odbiorcy w liście"/>
    <w:basedOn w:val="Adresodbiorcywlicie"/>
    <w:rsid w:val="00BE4553"/>
    <w:pPr>
      <w:spacing w:before="220"/>
    </w:pPr>
  </w:style>
  <w:style w:type="paragraph" w:customStyle="1" w:styleId="Mapadokumentu1">
    <w:name w:val="Mapa dokumentu1"/>
    <w:basedOn w:val="Normalny"/>
    <w:rsid w:val="00BE4553"/>
    <w:rPr>
      <w:rFonts w:ascii="Tahoma" w:hAnsi="Tahoma" w:cs="Tahoma"/>
      <w:sz w:val="16"/>
      <w:szCs w:val="16"/>
    </w:rPr>
  </w:style>
  <w:style w:type="paragraph" w:customStyle="1" w:styleId="WW-Nagwektabeli">
    <w:name w:val="WW-Nagłówek tabeli"/>
    <w:basedOn w:val="Normalny"/>
    <w:rsid w:val="00BE4553"/>
    <w:pPr>
      <w:suppressLineNumbers/>
      <w:spacing w:after="120"/>
      <w:jc w:val="center"/>
    </w:pPr>
    <w:rPr>
      <w:rFonts w:eastAsia="Lucida Sans Unicode" w:cs="Times New Roman"/>
      <w:b/>
      <w:bCs/>
      <w:i/>
      <w:iCs/>
    </w:rPr>
  </w:style>
  <w:style w:type="paragraph" w:customStyle="1" w:styleId="Nagwektabeli">
    <w:name w:val="Nagłówek tabeli"/>
    <w:basedOn w:val="Zawartotabeli"/>
    <w:rsid w:val="00BE4553"/>
    <w:pPr>
      <w:spacing w:after="120"/>
      <w:jc w:val="center"/>
    </w:pPr>
    <w:rPr>
      <w:b/>
      <w:bCs/>
      <w:i/>
      <w:iCs/>
    </w:rPr>
  </w:style>
  <w:style w:type="paragraph" w:customStyle="1" w:styleId="Tekstprzypisukocowego1">
    <w:name w:val="Tekst przypisu końcowego1"/>
    <w:basedOn w:val="Normalny"/>
    <w:rsid w:val="00BE4553"/>
    <w:rPr>
      <w:sz w:val="20"/>
      <w:szCs w:val="20"/>
    </w:rPr>
  </w:style>
  <w:style w:type="paragraph" w:customStyle="1" w:styleId="Tekstdymka1">
    <w:name w:val="Tekst dymka1"/>
    <w:basedOn w:val="Normalny"/>
    <w:rsid w:val="00BE4553"/>
    <w:rPr>
      <w:rFonts w:ascii="Segoe UI" w:hAnsi="Segoe UI" w:cs="Segoe UI"/>
      <w:sz w:val="18"/>
      <w:szCs w:val="18"/>
    </w:rPr>
  </w:style>
  <w:style w:type="paragraph" w:customStyle="1" w:styleId="Tematkomentarza1">
    <w:name w:val="Temat komentarza1"/>
    <w:basedOn w:val="Tekstkomentarza1"/>
    <w:rsid w:val="00BE4553"/>
    <w:pPr>
      <w:suppressAutoHyphens/>
    </w:pPr>
    <w:rPr>
      <w:rFonts w:ascii="Univers-PL" w:hAnsi="Univers-PL" w:cs="Univers-PL"/>
      <w:b/>
      <w:bCs/>
      <w:color w:val="00000A"/>
    </w:rPr>
  </w:style>
  <w:style w:type="paragraph" w:customStyle="1" w:styleId="Poprawka1">
    <w:name w:val="Poprawka1"/>
    <w:rsid w:val="00BE4553"/>
    <w:pPr>
      <w:suppressAutoHyphens/>
    </w:pPr>
    <w:rPr>
      <w:rFonts w:ascii="Univers-PL" w:hAnsi="Univers-PL" w:cs="Univers-PL"/>
      <w:kern w:val="1"/>
      <w:sz w:val="19"/>
      <w:szCs w:val="19"/>
      <w:lang w:eastAsia="hi-IN" w:bidi="hi-IN"/>
    </w:rPr>
  </w:style>
  <w:style w:type="paragraph" w:customStyle="1" w:styleId="Normalny1">
    <w:name w:val="Normalny1"/>
    <w:rsid w:val="00F30EBD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semiHidden/>
    <w:rsid w:val="00E4086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92C2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92C25"/>
    <w:rPr>
      <w:rFonts w:cs="Mangal"/>
      <w:sz w:val="20"/>
      <w:szCs w:val="18"/>
    </w:rPr>
  </w:style>
  <w:style w:type="character" w:customStyle="1" w:styleId="TekstkomentarzaZnak2">
    <w:name w:val="Tekst komentarza Znak2"/>
    <w:link w:val="Tekstkomentarza"/>
    <w:uiPriority w:val="99"/>
    <w:semiHidden/>
    <w:rsid w:val="00692C25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92C2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692C25"/>
    <w:rPr>
      <w:rFonts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C6272E"/>
    <w:rPr>
      <w:rFonts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2868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27</Pages>
  <Words>8286</Words>
  <Characters>51705</Characters>
  <Application>Microsoft Office Word</Application>
  <DocSecurity>0</DocSecurity>
  <Lines>698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59885</CharactersWithSpaces>
  <SharedDoc>false</SharedDoc>
  <HLinks>
    <vt:vector size="12" baseType="variant"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http://newstudent.lex.pl/cgi-bin/student.cgi?id=c49a7cbb669d6&amp;comm=met&amp;akt=nr17335183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hiperlinkDocsList.rpc?hiperlink=type=merytoryczny:nro=Powszechny.616002:part=a91u3(a):nr=2&amp;full=1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m.michta</cp:lastModifiedBy>
  <cp:revision>10</cp:revision>
  <cp:lastPrinted>2015-04-09T09:45:00Z</cp:lastPrinted>
  <dcterms:created xsi:type="dcterms:W3CDTF">2015-04-09T05:07:00Z</dcterms:created>
  <dcterms:modified xsi:type="dcterms:W3CDTF">2015-04-13T05:28:00Z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